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B8" w:rsidRPr="008E2174" w:rsidRDefault="00B262A6" w:rsidP="008E2174">
      <w:pPr>
        <w:pStyle w:val="ParaAttribute0"/>
        <w:spacing w:line="276" w:lineRule="auto"/>
        <w:jc w:val="right"/>
        <w:rPr>
          <w:rFonts w:ascii="Arial" w:eastAsia="Times New Roman" w:hAnsi="Arial" w:cs="Arial"/>
          <w:b/>
          <w:sz w:val="24"/>
          <w:szCs w:val="24"/>
        </w:rPr>
      </w:pPr>
      <w:r w:rsidRPr="008E2174">
        <w:rPr>
          <w:rFonts w:ascii="Arial" w:eastAsia="Times New Roman" w:hAnsi="Arial" w:cs="Arial"/>
          <w:b/>
          <w:noProof/>
          <w:sz w:val="24"/>
          <w:szCs w:val="24"/>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2540</wp:posOffset>
            </wp:positionV>
            <wp:extent cx="2705100" cy="904875"/>
            <wp:effectExtent l="0" t="0" r="0" b="0"/>
            <wp:wrapSquare wrapText="bothSides"/>
            <wp:docPr id="12" name="Picture 1" descr="/var/mobile/Containers/Data/Application/AEC0302B-5D85-4966-9F7D-14F949915B97/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AEC0302B-5D85-4966-9F7D-14F949915B97/Library/tmp1/image1.jpeg"/>
                    <pic:cNvPicPr>
                      <a:picLocks noChangeAspect="1" noChangeArrowheads="1"/>
                    </pic:cNvPicPr>
                  </pic:nvPicPr>
                  <pic:blipFill>
                    <a:blip r:embed="rId7"/>
                    <a:stretch>
                      <a:fillRect/>
                    </a:stretch>
                  </pic:blipFill>
                  <pic:spPr>
                    <a:xfrm>
                      <a:off x="0" y="0"/>
                      <a:ext cx="2705735" cy="905510"/>
                    </a:xfrm>
                    <a:prstGeom prst="rect">
                      <a:avLst/>
                    </a:prstGeom>
                    <a:noFill/>
                    <a:ln w="3175" cap="flat" cmpd="sng">
                      <a:noFill/>
                      <a:prstDash/>
                      <a:miter lim="800000"/>
                    </a:ln>
                  </pic:spPr>
                </pic:pic>
              </a:graphicData>
            </a:graphic>
          </wp:anchor>
        </w:drawing>
      </w:r>
      <w:ins w:id="0" w:author="Milroy, Andy" w:date="2016-03-31T09:51:00Z">
        <w:r w:rsidR="00F32A33">
          <w:rPr>
            <w:rFonts w:ascii="Arial" w:eastAsia="Times New Roman" w:hAnsi="Arial" w:cs="Arial"/>
            <w:b/>
            <w:sz w:val="24"/>
            <w:szCs w:val="24"/>
          </w:rPr>
          <w:t>Appendix 'C'</w:t>
        </w:r>
      </w:ins>
    </w:p>
    <w:p w:rsidR="00DC13E6" w:rsidRDefault="00DC13E6">
      <w:pPr>
        <w:pStyle w:val="ParaAttribute0"/>
        <w:spacing w:line="276" w:lineRule="auto"/>
        <w:rPr>
          <w:rFonts w:eastAsia="Times New Roman"/>
        </w:rPr>
      </w:pPr>
    </w:p>
    <w:p w:rsidR="00DC13E6" w:rsidRDefault="00DC13E6">
      <w:pPr>
        <w:pStyle w:val="ParaAttribute3"/>
        <w:spacing w:line="276" w:lineRule="auto"/>
        <w:rPr>
          <w:rFonts w:eastAsia="Times New Roman"/>
        </w:rPr>
      </w:pPr>
    </w:p>
    <w:p w:rsidR="00DC13E6" w:rsidRDefault="00DC13E6">
      <w:pPr>
        <w:pStyle w:val="ParaAttribute4"/>
        <w:rPr>
          <w:rFonts w:ascii="Calibri" w:eastAsia="Calibri" w:hAnsi="Calibri"/>
        </w:rPr>
      </w:pPr>
    </w:p>
    <w:p w:rsidR="00DC13E6" w:rsidRPr="00F91788" w:rsidRDefault="00B262A6">
      <w:pPr>
        <w:pStyle w:val="ParaAttribute5"/>
        <w:rPr>
          <w:rFonts w:ascii="Arial" w:eastAsia="Arial" w:hAnsi="Arial" w:cs="Arial"/>
          <w:sz w:val="24"/>
          <w:szCs w:val="24"/>
        </w:rPr>
      </w:pPr>
      <w:r w:rsidRPr="00F91788">
        <w:rPr>
          <w:rStyle w:val="CharAttribute8"/>
          <w:rFonts w:hAnsi="Arial" w:cs="Arial"/>
          <w:szCs w:val="24"/>
        </w:rPr>
        <w:t>Growth Deal Management Board</w:t>
      </w:r>
    </w:p>
    <w:p w:rsidR="00DC13E6" w:rsidRPr="00F91788" w:rsidRDefault="00DC13E6">
      <w:pPr>
        <w:pStyle w:val="ParaAttribute5"/>
        <w:rPr>
          <w:rFonts w:ascii="Arial" w:eastAsia="Arial" w:hAnsi="Arial" w:cs="Arial"/>
          <w:sz w:val="24"/>
          <w:szCs w:val="24"/>
        </w:rPr>
      </w:pPr>
    </w:p>
    <w:p w:rsidR="00DC13E6" w:rsidRPr="00F91788" w:rsidRDefault="00B262A6">
      <w:pPr>
        <w:pStyle w:val="ParaAttribute5"/>
        <w:rPr>
          <w:rFonts w:ascii="Arial" w:eastAsia="Calibri" w:hAnsi="Arial" w:cs="Arial"/>
          <w:sz w:val="24"/>
          <w:szCs w:val="24"/>
        </w:rPr>
      </w:pPr>
      <w:r w:rsidRPr="00F91788">
        <w:rPr>
          <w:rStyle w:val="CharAttribute8"/>
          <w:rFonts w:hAnsi="Arial" w:cs="Arial"/>
          <w:szCs w:val="24"/>
        </w:rPr>
        <w:t xml:space="preserve">TERMS OF REFERENCE </w:t>
      </w:r>
    </w:p>
    <w:p w:rsidR="00DC13E6" w:rsidRPr="00F91788" w:rsidRDefault="00DC13E6">
      <w:pPr>
        <w:pStyle w:val="ParaAttribute3"/>
        <w:spacing w:line="276" w:lineRule="auto"/>
        <w:rPr>
          <w:rFonts w:ascii="Arial" w:eastAsia="Arial" w:hAnsi="Arial" w:cs="Arial"/>
          <w:sz w:val="24"/>
          <w:szCs w:val="24"/>
        </w:rPr>
      </w:pPr>
    </w:p>
    <w:p w:rsidR="00DC13E6" w:rsidRPr="00F91788" w:rsidRDefault="00B262A6">
      <w:pPr>
        <w:pStyle w:val="ParaAttribute3"/>
        <w:spacing w:line="276" w:lineRule="auto"/>
        <w:rPr>
          <w:rFonts w:ascii="Arial" w:eastAsia="Arial" w:hAnsi="Arial" w:cs="Arial"/>
          <w:sz w:val="24"/>
          <w:szCs w:val="24"/>
        </w:rPr>
      </w:pPr>
      <w:r w:rsidRPr="00F91788">
        <w:rPr>
          <w:rStyle w:val="CharAttribute8"/>
          <w:rFonts w:hAnsi="Arial" w:cs="Arial"/>
          <w:szCs w:val="24"/>
        </w:rPr>
        <w:t xml:space="preserve">Composition </w:t>
      </w:r>
    </w:p>
    <w:p w:rsidR="006E13BC" w:rsidRPr="00F91788" w:rsidRDefault="00B262A6" w:rsidP="006E13BC">
      <w:pPr>
        <w:pStyle w:val="ParaAttribute6"/>
        <w:spacing w:after="0" w:line="276" w:lineRule="auto"/>
        <w:rPr>
          <w:rStyle w:val="CharAttribute12"/>
          <w:rFonts w:hAnsi="Arial" w:cs="Arial"/>
          <w:szCs w:val="24"/>
        </w:rPr>
      </w:pPr>
      <w:r w:rsidRPr="00F91788">
        <w:rPr>
          <w:rStyle w:val="CharAttribute12"/>
          <w:rFonts w:hAnsi="Arial" w:cs="Arial"/>
          <w:szCs w:val="24"/>
        </w:rPr>
        <w:t>1.</w:t>
      </w:r>
      <w:r w:rsidRPr="00F91788">
        <w:rPr>
          <w:rStyle w:val="CharAttribute12"/>
          <w:rFonts w:hAnsi="Arial" w:cs="Arial"/>
          <w:szCs w:val="24"/>
        </w:rPr>
        <w:tab/>
        <w:t xml:space="preserve">Unless otherwise agreed by the </w:t>
      </w:r>
      <w:r w:rsidRPr="00F91788">
        <w:rPr>
          <w:rStyle w:val="CharAttribute19"/>
          <w:rFonts w:hAnsi="Arial" w:cs="Arial"/>
          <w:szCs w:val="24"/>
        </w:rPr>
        <w:t>LEP</w:t>
      </w:r>
      <w:r w:rsidRPr="00F91788">
        <w:rPr>
          <w:rStyle w:val="CharAttribute12"/>
          <w:rFonts w:hAnsi="Arial" w:cs="Arial"/>
          <w:szCs w:val="24"/>
        </w:rPr>
        <w:t xml:space="preserve">, the Growth Deal Management Board </w:t>
      </w:r>
    </w:p>
    <w:p w:rsidR="00DC13E6" w:rsidRPr="00F91788" w:rsidRDefault="00B262A6" w:rsidP="006E13BC">
      <w:pPr>
        <w:pStyle w:val="ParaAttribute6"/>
        <w:spacing w:after="0" w:line="276" w:lineRule="auto"/>
        <w:ind w:firstLine="0"/>
        <w:rPr>
          <w:rStyle w:val="CharAttribute12"/>
          <w:rFonts w:hAnsi="Arial" w:cs="Arial"/>
          <w:szCs w:val="24"/>
        </w:rPr>
      </w:pPr>
      <w:proofErr w:type="gramStart"/>
      <w:r w:rsidRPr="00F91788">
        <w:rPr>
          <w:rStyle w:val="CharAttribute12"/>
          <w:rFonts w:hAnsi="Arial" w:cs="Arial"/>
          <w:szCs w:val="24"/>
        </w:rPr>
        <w:t>shall</w:t>
      </w:r>
      <w:proofErr w:type="gramEnd"/>
      <w:r w:rsidRPr="00F91788">
        <w:rPr>
          <w:rStyle w:val="CharAttribute12"/>
          <w:rFonts w:hAnsi="Arial" w:cs="Arial"/>
          <w:szCs w:val="24"/>
        </w:rPr>
        <w:t xml:space="preserve"> comprise a minimum of 6 members and a maximum of 10. </w:t>
      </w:r>
    </w:p>
    <w:p w:rsidR="006E13BC" w:rsidRPr="00F91788" w:rsidRDefault="006E13BC" w:rsidP="006E13BC">
      <w:pPr>
        <w:pStyle w:val="ParaAttribute6"/>
        <w:spacing w:after="0" w:line="276" w:lineRule="auto"/>
        <w:ind w:firstLine="0"/>
        <w:rPr>
          <w:rFonts w:ascii="Arial" w:eastAsia="Arial" w:hAnsi="Arial" w:cs="Arial"/>
          <w:sz w:val="24"/>
          <w:szCs w:val="24"/>
        </w:rPr>
      </w:pPr>
    </w:p>
    <w:p w:rsidR="00DC13E6" w:rsidRPr="00F91788" w:rsidRDefault="00B262A6">
      <w:pPr>
        <w:pStyle w:val="ParaAttribute7"/>
        <w:rPr>
          <w:rFonts w:ascii="Arial" w:eastAsia="Arial" w:hAnsi="Arial" w:cs="Arial"/>
          <w:sz w:val="24"/>
          <w:szCs w:val="24"/>
        </w:rPr>
      </w:pPr>
      <w:r w:rsidRPr="00F91788">
        <w:rPr>
          <w:rStyle w:val="CharAttribute12"/>
          <w:rFonts w:hAnsi="Arial" w:cs="Arial"/>
          <w:szCs w:val="24"/>
        </w:rPr>
        <w:t>2.</w:t>
      </w:r>
      <w:r w:rsidRPr="00F91788">
        <w:rPr>
          <w:rStyle w:val="CharAttribute12"/>
          <w:rFonts w:hAnsi="Arial" w:cs="Arial"/>
          <w:szCs w:val="24"/>
        </w:rPr>
        <w:tab/>
        <w:t>The Chair and membership of the Growth Deal Management Board shall be</w:t>
      </w:r>
      <w:r w:rsidR="00650CB8" w:rsidRPr="00F91788">
        <w:rPr>
          <w:rStyle w:val="CharAttribute12"/>
          <w:rFonts w:hAnsi="Arial" w:cs="Arial"/>
          <w:szCs w:val="24"/>
        </w:rPr>
        <w:br/>
        <w:t>a</w:t>
      </w:r>
      <w:r w:rsidRPr="00F91788">
        <w:rPr>
          <w:rStyle w:val="CharAttribute12"/>
          <w:rFonts w:hAnsi="Arial" w:cs="Arial"/>
          <w:szCs w:val="24"/>
        </w:rPr>
        <w:t xml:space="preserve">ppointed by the </w:t>
      </w:r>
      <w:r w:rsidRPr="00F91788">
        <w:rPr>
          <w:rStyle w:val="CharAttribute19"/>
          <w:rFonts w:hAnsi="Arial" w:cs="Arial"/>
          <w:szCs w:val="24"/>
        </w:rPr>
        <w:t>LEP</w:t>
      </w:r>
      <w:r w:rsidRPr="00F91788">
        <w:rPr>
          <w:rStyle w:val="CharAttribute12"/>
          <w:rFonts w:hAnsi="Arial" w:cs="Arial"/>
          <w:szCs w:val="24"/>
        </w:rPr>
        <w:t xml:space="preserve">. </w:t>
      </w:r>
    </w:p>
    <w:p w:rsidR="00DC13E6" w:rsidRPr="00F91788" w:rsidRDefault="00DC13E6">
      <w:pPr>
        <w:pStyle w:val="ParaAttribute5"/>
        <w:rPr>
          <w:rFonts w:ascii="Arial" w:eastAsia="Arial" w:hAnsi="Arial" w:cs="Arial"/>
          <w:sz w:val="24"/>
          <w:szCs w:val="24"/>
        </w:rPr>
      </w:pPr>
    </w:p>
    <w:p w:rsidR="006E13BC" w:rsidRPr="00F91788" w:rsidRDefault="00B262A6">
      <w:pPr>
        <w:pStyle w:val="ParaAttribute7"/>
        <w:rPr>
          <w:rStyle w:val="CharAttribute12"/>
          <w:rFonts w:hAnsi="Arial" w:cs="Arial"/>
          <w:szCs w:val="24"/>
        </w:rPr>
      </w:pPr>
      <w:r w:rsidRPr="00F91788">
        <w:rPr>
          <w:rStyle w:val="CharAttribute12"/>
          <w:rFonts w:hAnsi="Arial" w:cs="Arial"/>
          <w:szCs w:val="24"/>
        </w:rPr>
        <w:t>3.</w:t>
      </w:r>
      <w:r w:rsidRPr="00F91788">
        <w:rPr>
          <w:rStyle w:val="CharAttribute12"/>
          <w:rFonts w:hAnsi="Arial" w:cs="Arial"/>
          <w:szCs w:val="24"/>
        </w:rPr>
        <w:tab/>
        <w:t xml:space="preserve">The Chair of the Growth Deal Management Board shall be a Director of the </w:t>
      </w:r>
    </w:p>
    <w:p w:rsidR="00DC13E6" w:rsidRPr="00F91788" w:rsidRDefault="00B262A6" w:rsidP="006E13BC">
      <w:pPr>
        <w:pStyle w:val="ParaAttribute7"/>
        <w:ind w:firstLine="0"/>
        <w:rPr>
          <w:rFonts w:ascii="Arial" w:eastAsia="Arial" w:hAnsi="Arial" w:cs="Arial"/>
          <w:sz w:val="24"/>
          <w:szCs w:val="24"/>
        </w:rPr>
      </w:pPr>
      <w:r w:rsidRPr="00F91788">
        <w:rPr>
          <w:rStyle w:val="CharAttribute19"/>
          <w:rFonts w:hAnsi="Arial" w:cs="Arial"/>
          <w:szCs w:val="24"/>
        </w:rPr>
        <w:t>LEP</w:t>
      </w:r>
      <w:r w:rsidRPr="00F91788">
        <w:rPr>
          <w:rStyle w:val="CharAttribute12"/>
          <w:rFonts w:hAnsi="Arial" w:cs="Arial"/>
          <w:szCs w:val="24"/>
        </w:rPr>
        <w:t xml:space="preserve"> Board and a member of the </w:t>
      </w:r>
      <w:r w:rsidRPr="00F91788">
        <w:rPr>
          <w:rStyle w:val="CharAttribute19"/>
          <w:rFonts w:hAnsi="Arial" w:cs="Arial"/>
          <w:szCs w:val="24"/>
        </w:rPr>
        <w:t>LEP</w:t>
      </w:r>
      <w:r w:rsidRPr="00F91788">
        <w:rPr>
          <w:rStyle w:val="CharAttribute12"/>
          <w:rFonts w:hAnsi="Arial" w:cs="Arial"/>
          <w:szCs w:val="24"/>
        </w:rPr>
        <w:t xml:space="preserve">'s Performance Committee. </w:t>
      </w:r>
    </w:p>
    <w:p w:rsidR="00DC13E6" w:rsidRPr="00F91788" w:rsidRDefault="00DC13E6">
      <w:pPr>
        <w:pStyle w:val="ParaAttribute5"/>
        <w:rPr>
          <w:rFonts w:ascii="Arial" w:eastAsia="Arial" w:hAnsi="Arial" w:cs="Arial"/>
          <w:sz w:val="24"/>
          <w:szCs w:val="24"/>
        </w:rPr>
      </w:pP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4.</w:t>
      </w:r>
      <w:r w:rsidRPr="00F91788">
        <w:rPr>
          <w:rStyle w:val="CharAttribute12"/>
          <w:rFonts w:hAnsi="Arial" w:cs="Arial"/>
          <w:szCs w:val="24"/>
        </w:rPr>
        <w:tab/>
        <w:t xml:space="preserve">The Members of the Growth Deal Management Board, as at the date of </w:t>
      </w:r>
      <w:r w:rsidR="006B1DA1" w:rsidRPr="00F91788">
        <w:rPr>
          <w:rStyle w:val="CharAttribute12"/>
          <w:rFonts w:hAnsi="Arial" w:cs="Arial"/>
          <w:szCs w:val="24"/>
        </w:rPr>
        <w:t xml:space="preserve">        </w:t>
      </w:r>
      <w:r w:rsidRPr="00F91788">
        <w:rPr>
          <w:rStyle w:val="CharAttribute12"/>
          <w:rFonts w:hAnsi="Arial" w:cs="Arial"/>
          <w:szCs w:val="24"/>
        </w:rPr>
        <w:t xml:space="preserve">adoption of these Terms of Reference, are as follows: </w:t>
      </w:r>
    </w:p>
    <w:p w:rsidR="00DC13E6" w:rsidRPr="00F91788" w:rsidRDefault="00B262A6">
      <w:pPr>
        <w:pStyle w:val="ParaAttribute8"/>
        <w:spacing w:line="276" w:lineRule="auto"/>
        <w:rPr>
          <w:rFonts w:ascii="Arial" w:eastAsia="Arial" w:hAnsi="Arial" w:cs="Arial"/>
          <w:sz w:val="24"/>
          <w:szCs w:val="24"/>
        </w:rPr>
      </w:pPr>
      <w:r w:rsidRPr="00F91788">
        <w:rPr>
          <w:rStyle w:val="CharAttribute16"/>
          <w:rFonts w:hAnsi="Arial" w:cs="Arial"/>
          <w:szCs w:val="24"/>
        </w:rPr>
        <w:t xml:space="preserve">Graham </w:t>
      </w:r>
      <w:proofErr w:type="spellStart"/>
      <w:r w:rsidRPr="00F91788">
        <w:rPr>
          <w:rStyle w:val="CharAttribute16"/>
          <w:rFonts w:hAnsi="Arial" w:cs="Arial"/>
          <w:szCs w:val="24"/>
        </w:rPr>
        <w:t>Cowley</w:t>
      </w:r>
      <w:proofErr w:type="spellEnd"/>
      <w:r w:rsidR="00650CB8" w:rsidRPr="00F91788">
        <w:rPr>
          <w:rStyle w:val="CharAttribute16"/>
          <w:rFonts w:hAnsi="Arial" w:cs="Arial"/>
          <w:szCs w:val="24"/>
        </w:rPr>
        <w:t xml:space="preserve"> (Chair)</w:t>
      </w:r>
      <w:r w:rsidRPr="00F91788">
        <w:rPr>
          <w:rStyle w:val="CharAttribute16"/>
          <w:rFonts w:hAnsi="Arial" w:cs="Arial"/>
          <w:szCs w:val="24"/>
        </w:rPr>
        <w:tab/>
      </w:r>
      <w:r w:rsidRPr="00F91788">
        <w:rPr>
          <w:rStyle w:val="CharAttribute20"/>
          <w:rFonts w:hAnsi="Arial" w:cs="Arial"/>
          <w:szCs w:val="24"/>
        </w:rPr>
        <w:t>LEP</w:t>
      </w:r>
      <w:r w:rsidRPr="00F91788">
        <w:rPr>
          <w:rStyle w:val="CharAttribute16"/>
          <w:rFonts w:hAnsi="Arial" w:cs="Arial"/>
          <w:szCs w:val="24"/>
        </w:rPr>
        <w:t xml:space="preserve"> Director, </w:t>
      </w:r>
      <w:r w:rsidR="006E13BC" w:rsidRPr="00F91788">
        <w:rPr>
          <w:rStyle w:val="CharAttribute16"/>
          <w:rFonts w:hAnsi="Arial" w:cs="Arial"/>
          <w:szCs w:val="24"/>
        </w:rPr>
        <w:t xml:space="preserve">Executive Director Local                  Government, Development and Regulatory           Services, </w:t>
      </w:r>
      <w:r w:rsidRPr="00F91788">
        <w:rPr>
          <w:rStyle w:val="CharAttribute16"/>
          <w:rFonts w:hAnsi="Arial" w:cs="Arial"/>
          <w:szCs w:val="24"/>
        </w:rPr>
        <w:t xml:space="preserve">Capita </w:t>
      </w:r>
      <w:r w:rsidR="006E13BC" w:rsidRPr="00F91788">
        <w:rPr>
          <w:rStyle w:val="CharAttribute16"/>
          <w:rFonts w:hAnsi="Arial" w:cs="Arial"/>
          <w:szCs w:val="24"/>
        </w:rPr>
        <w:t>Local Government, Health and    Property</w:t>
      </w:r>
      <w:r w:rsidRPr="00F91788">
        <w:rPr>
          <w:rStyle w:val="CharAttribute16"/>
          <w:rFonts w:hAnsi="Arial" w:cs="Arial"/>
          <w:szCs w:val="24"/>
        </w:rPr>
        <w:t xml:space="preserve"> </w:t>
      </w:r>
    </w:p>
    <w:p w:rsidR="009114B8" w:rsidRPr="00F91788" w:rsidRDefault="00C8100F" w:rsidP="009114B8">
      <w:pPr>
        <w:pStyle w:val="ParaAttribute8"/>
        <w:spacing w:after="0"/>
        <w:rPr>
          <w:rStyle w:val="CharAttribute16"/>
          <w:rFonts w:hAnsi="Arial" w:cs="Arial"/>
          <w:szCs w:val="24"/>
        </w:rPr>
      </w:pPr>
      <w:r w:rsidRPr="00F91788">
        <w:rPr>
          <w:rStyle w:val="CharAttribute16"/>
          <w:rFonts w:hAnsi="Arial" w:cs="Arial"/>
          <w:szCs w:val="24"/>
        </w:rPr>
        <w:t>Sue Procte</w:t>
      </w:r>
      <w:r w:rsidR="009114B8" w:rsidRPr="00F91788">
        <w:rPr>
          <w:rStyle w:val="CharAttribute16"/>
          <w:rFonts w:hAnsi="Arial" w:cs="Arial"/>
          <w:szCs w:val="24"/>
        </w:rPr>
        <w:t xml:space="preserve">r  </w:t>
      </w:r>
      <w:r w:rsidR="009114B8" w:rsidRPr="00F91788">
        <w:rPr>
          <w:rStyle w:val="CharAttribute16"/>
          <w:rFonts w:hAnsi="Arial" w:cs="Arial"/>
          <w:szCs w:val="24"/>
        </w:rPr>
        <w:tab/>
        <w:t xml:space="preserve">Director, Programmes and Project Management </w:t>
      </w:r>
    </w:p>
    <w:p w:rsidR="00DC13E6" w:rsidRPr="00F91788" w:rsidRDefault="00B262A6" w:rsidP="009114B8">
      <w:pPr>
        <w:pStyle w:val="ParaAttribute8"/>
        <w:spacing w:after="0"/>
        <w:ind w:firstLine="0"/>
        <w:rPr>
          <w:rStyle w:val="CharAttribute16"/>
          <w:rFonts w:hAnsi="Arial" w:cs="Arial"/>
          <w:szCs w:val="24"/>
        </w:rPr>
      </w:pPr>
      <w:r w:rsidRPr="00F91788">
        <w:rPr>
          <w:rStyle w:val="CharAttribute16"/>
          <w:rFonts w:hAnsi="Arial" w:cs="Arial"/>
          <w:szCs w:val="24"/>
        </w:rPr>
        <w:t xml:space="preserve">Lancashire County Council </w:t>
      </w:r>
    </w:p>
    <w:p w:rsidR="009114B8" w:rsidRPr="00F91788" w:rsidRDefault="009114B8" w:rsidP="009114B8">
      <w:pPr>
        <w:pStyle w:val="ParaAttribute8"/>
        <w:spacing w:after="0"/>
        <w:ind w:firstLine="0"/>
        <w:rPr>
          <w:rFonts w:ascii="Arial" w:eastAsia="Arial" w:hAnsi="Arial" w:cs="Arial"/>
          <w:sz w:val="24"/>
          <w:szCs w:val="24"/>
        </w:rPr>
      </w:pPr>
    </w:p>
    <w:p w:rsidR="00DC13E6" w:rsidRPr="00F91788" w:rsidRDefault="009114B8">
      <w:pPr>
        <w:pStyle w:val="ParaAttribute8"/>
        <w:spacing w:line="276" w:lineRule="auto"/>
        <w:rPr>
          <w:rFonts w:ascii="Arial" w:eastAsia="Arial" w:hAnsi="Arial" w:cs="Arial"/>
          <w:sz w:val="24"/>
          <w:szCs w:val="24"/>
        </w:rPr>
      </w:pPr>
      <w:r w:rsidRPr="00F91788">
        <w:rPr>
          <w:rStyle w:val="CharAttribute16"/>
          <w:rFonts w:hAnsi="Arial" w:cs="Arial"/>
          <w:szCs w:val="24"/>
        </w:rPr>
        <w:t xml:space="preserve">Alan </w:t>
      </w:r>
      <w:proofErr w:type="spellStart"/>
      <w:r w:rsidRPr="00F91788">
        <w:rPr>
          <w:rStyle w:val="CharAttribute16"/>
          <w:rFonts w:hAnsi="Arial" w:cs="Arial"/>
          <w:szCs w:val="24"/>
        </w:rPr>
        <w:t>Cavill</w:t>
      </w:r>
      <w:proofErr w:type="spellEnd"/>
      <w:r w:rsidRPr="00F91788">
        <w:rPr>
          <w:rStyle w:val="CharAttribute16"/>
          <w:rFonts w:hAnsi="Arial" w:cs="Arial"/>
          <w:szCs w:val="24"/>
        </w:rPr>
        <w:t xml:space="preserve"> </w:t>
      </w:r>
      <w:r w:rsidRPr="00F91788">
        <w:rPr>
          <w:rStyle w:val="CharAttribute16"/>
          <w:rFonts w:hAnsi="Arial" w:cs="Arial"/>
          <w:szCs w:val="24"/>
        </w:rPr>
        <w:tab/>
        <w:t>Director of Place, Blackpool Council</w:t>
      </w:r>
    </w:p>
    <w:p w:rsidR="009114B8" w:rsidRPr="00F91788" w:rsidRDefault="009114B8" w:rsidP="009114B8">
      <w:pPr>
        <w:pStyle w:val="ParaAttribute8"/>
        <w:spacing w:after="0" w:line="276" w:lineRule="auto"/>
        <w:rPr>
          <w:rStyle w:val="CharAttribute16"/>
          <w:rFonts w:hAnsi="Arial" w:cs="Arial"/>
          <w:szCs w:val="24"/>
        </w:rPr>
      </w:pPr>
      <w:r w:rsidRPr="00F91788">
        <w:rPr>
          <w:rStyle w:val="CharAttribute16"/>
          <w:rFonts w:hAnsi="Arial" w:cs="Arial"/>
          <w:szCs w:val="24"/>
        </w:rPr>
        <w:t xml:space="preserve">Brian Bailey </w:t>
      </w:r>
      <w:r w:rsidRPr="00F91788">
        <w:rPr>
          <w:rStyle w:val="CharAttribute16"/>
          <w:rFonts w:hAnsi="Arial" w:cs="Arial"/>
          <w:szCs w:val="24"/>
        </w:rPr>
        <w:tab/>
        <w:t xml:space="preserve">Director of Growth and Prosperity, </w:t>
      </w:r>
      <w:r w:rsidR="00B262A6" w:rsidRPr="00F91788">
        <w:rPr>
          <w:rStyle w:val="CharAttribute16"/>
          <w:rFonts w:hAnsi="Arial" w:cs="Arial"/>
          <w:szCs w:val="24"/>
        </w:rPr>
        <w:t xml:space="preserve">Blackburn with </w:t>
      </w:r>
    </w:p>
    <w:p w:rsidR="00DC13E6" w:rsidRPr="00F91788" w:rsidRDefault="00B262A6" w:rsidP="009114B8">
      <w:pPr>
        <w:pStyle w:val="ParaAttribute8"/>
        <w:spacing w:after="0" w:line="276" w:lineRule="auto"/>
        <w:ind w:firstLine="0"/>
        <w:rPr>
          <w:rStyle w:val="CharAttribute16"/>
          <w:rFonts w:hAnsi="Arial" w:cs="Arial"/>
          <w:szCs w:val="24"/>
        </w:rPr>
      </w:pPr>
      <w:proofErr w:type="spellStart"/>
      <w:r w:rsidRPr="00F91788">
        <w:rPr>
          <w:rStyle w:val="CharAttribute20"/>
          <w:rFonts w:hAnsi="Arial" w:cs="Arial"/>
          <w:szCs w:val="24"/>
        </w:rPr>
        <w:t>Darwen</w:t>
      </w:r>
      <w:proofErr w:type="spellEnd"/>
      <w:r w:rsidRPr="00F91788">
        <w:rPr>
          <w:rStyle w:val="CharAttribute16"/>
          <w:rFonts w:hAnsi="Arial" w:cs="Arial"/>
          <w:szCs w:val="24"/>
        </w:rPr>
        <w:t xml:space="preserve"> Council </w:t>
      </w:r>
    </w:p>
    <w:p w:rsidR="009114B8" w:rsidRPr="00F91788" w:rsidRDefault="009114B8" w:rsidP="009114B8">
      <w:pPr>
        <w:pStyle w:val="ParaAttribute8"/>
        <w:spacing w:after="0" w:line="276" w:lineRule="auto"/>
        <w:ind w:firstLine="0"/>
        <w:rPr>
          <w:rFonts w:ascii="Arial" w:eastAsia="Arial" w:hAnsi="Arial" w:cs="Arial"/>
          <w:sz w:val="24"/>
          <w:szCs w:val="24"/>
        </w:rPr>
      </w:pPr>
    </w:p>
    <w:p w:rsidR="00DC13E6" w:rsidRPr="00F91788" w:rsidRDefault="00CF17FD">
      <w:pPr>
        <w:pStyle w:val="ParaAttribute8"/>
        <w:spacing w:line="276" w:lineRule="auto"/>
        <w:rPr>
          <w:rFonts w:ascii="Arial" w:eastAsia="Arial" w:hAnsi="Arial" w:cs="Arial"/>
          <w:sz w:val="24"/>
          <w:szCs w:val="24"/>
        </w:rPr>
      </w:pPr>
      <w:r>
        <w:rPr>
          <w:rStyle w:val="CharAttribute20"/>
          <w:rFonts w:hAnsi="Arial" w:cs="Arial"/>
          <w:szCs w:val="24"/>
        </w:rPr>
        <w:t xml:space="preserve">Dr </w:t>
      </w:r>
      <w:r w:rsidR="00B262A6" w:rsidRPr="00F91788">
        <w:rPr>
          <w:rStyle w:val="CharAttribute20"/>
          <w:rFonts w:hAnsi="Arial" w:cs="Arial"/>
          <w:szCs w:val="24"/>
        </w:rPr>
        <w:t>Michele</w:t>
      </w:r>
      <w:r w:rsidR="00B262A6" w:rsidRPr="00F91788">
        <w:rPr>
          <w:rStyle w:val="CharAttribute16"/>
          <w:rFonts w:hAnsi="Arial" w:cs="Arial"/>
          <w:szCs w:val="24"/>
        </w:rPr>
        <w:t xml:space="preserve"> </w:t>
      </w:r>
      <w:r w:rsidR="00BF094C" w:rsidRPr="00F91788">
        <w:rPr>
          <w:rStyle w:val="CharAttribute20"/>
          <w:rFonts w:hAnsi="Arial" w:cs="Arial"/>
          <w:szCs w:val="24"/>
        </w:rPr>
        <w:t>La</w:t>
      </w:r>
      <w:r w:rsidR="006E13BC" w:rsidRPr="00F91788">
        <w:rPr>
          <w:rStyle w:val="CharAttribute20"/>
          <w:rFonts w:hAnsi="Arial" w:cs="Arial"/>
          <w:szCs w:val="24"/>
        </w:rPr>
        <w:t>w</w:t>
      </w:r>
      <w:r w:rsidR="00BF094C" w:rsidRPr="00F91788">
        <w:rPr>
          <w:rStyle w:val="CharAttribute20"/>
          <w:rFonts w:hAnsi="Arial" w:cs="Arial"/>
          <w:szCs w:val="24"/>
        </w:rPr>
        <w:t>t</w:t>
      </w:r>
      <w:r w:rsidR="00B262A6" w:rsidRPr="00F91788">
        <w:rPr>
          <w:rStyle w:val="CharAttribute20"/>
          <w:rFonts w:hAnsi="Arial" w:cs="Arial"/>
          <w:szCs w:val="24"/>
        </w:rPr>
        <w:t>y</w:t>
      </w:r>
      <w:r w:rsidR="00BF094C" w:rsidRPr="00F91788">
        <w:rPr>
          <w:rStyle w:val="CharAttribute16"/>
          <w:rFonts w:hAnsi="Arial" w:cs="Arial"/>
          <w:szCs w:val="24"/>
        </w:rPr>
        <w:t>-</w:t>
      </w:r>
      <w:r w:rsidR="00B262A6" w:rsidRPr="00F91788">
        <w:rPr>
          <w:rStyle w:val="CharAttribute16"/>
          <w:rFonts w:hAnsi="Arial" w:cs="Arial"/>
          <w:szCs w:val="24"/>
        </w:rPr>
        <w:t>Jones</w:t>
      </w:r>
      <w:r w:rsidR="00B262A6" w:rsidRPr="00F91788">
        <w:rPr>
          <w:rStyle w:val="CharAttribute16"/>
          <w:rFonts w:hAnsi="Arial" w:cs="Arial"/>
          <w:szCs w:val="24"/>
        </w:rPr>
        <w:tab/>
      </w:r>
      <w:r w:rsidR="009114B8" w:rsidRPr="00F91788">
        <w:rPr>
          <w:rStyle w:val="CharAttribute16"/>
          <w:rFonts w:hAnsi="Arial" w:cs="Arial"/>
          <w:szCs w:val="24"/>
        </w:rPr>
        <w:t xml:space="preserve">Director, </w:t>
      </w:r>
      <w:r w:rsidR="00B262A6" w:rsidRPr="00F91788">
        <w:rPr>
          <w:rStyle w:val="CharAttribute16"/>
          <w:rFonts w:hAnsi="Arial" w:cs="Arial"/>
          <w:szCs w:val="24"/>
        </w:rPr>
        <w:t xml:space="preserve">Lancashire Skills Hub </w:t>
      </w:r>
    </w:p>
    <w:p w:rsidR="009114B8" w:rsidRPr="00F91788" w:rsidRDefault="00B262A6" w:rsidP="009114B8">
      <w:pPr>
        <w:pStyle w:val="ParaAttribute8"/>
        <w:spacing w:after="0" w:line="276" w:lineRule="auto"/>
        <w:rPr>
          <w:rStyle w:val="CharAttribute16"/>
          <w:rFonts w:hAnsi="Arial" w:cs="Arial"/>
          <w:szCs w:val="24"/>
        </w:rPr>
      </w:pPr>
      <w:r w:rsidRPr="00F91788">
        <w:rPr>
          <w:rStyle w:val="CharAttribute16"/>
          <w:rFonts w:hAnsi="Arial" w:cs="Arial"/>
          <w:szCs w:val="24"/>
        </w:rPr>
        <w:t xml:space="preserve">Gareth Smith </w:t>
      </w:r>
      <w:r w:rsidRPr="00F91788">
        <w:rPr>
          <w:rStyle w:val="CharAttribute16"/>
          <w:rFonts w:hAnsi="Arial" w:cs="Arial"/>
          <w:szCs w:val="24"/>
        </w:rPr>
        <w:tab/>
      </w:r>
      <w:r w:rsidR="009114B8" w:rsidRPr="00F91788">
        <w:rPr>
          <w:rStyle w:val="CharAttribute16"/>
          <w:rFonts w:hAnsi="Arial" w:cs="Arial"/>
          <w:szCs w:val="24"/>
        </w:rPr>
        <w:t xml:space="preserve">Project Director and Head of Regeneration, </w:t>
      </w:r>
    </w:p>
    <w:p w:rsidR="00DC13E6" w:rsidRPr="00F91788" w:rsidRDefault="00B262A6" w:rsidP="009114B8">
      <w:pPr>
        <w:pStyle w:val="ParaAttribute8"/>
        <w:spacing w:after="0" w:line="276" w:lineRule="auto"/>
        <w:ind w:firstLine="0"/>
        <w:rPr>
          <w:rStyle w:val="CharAttribute16"/>
          <w:rFonts w:hAnsi="Arial" w:cs="Arial"/>
          <w:szCs w:val="24"/>
        </w:rPr>
      </w:pPr>
      <w:proofErr w:type="spellStart"/>
      <w:r w:rsidRPr="00F91788">
        <w:rPr>
          <w:rStyle w:val="CharAttribute20"/>
          <w:rFonts w:hAnsi="Arial" w:cs="Arial"/>
          <w:szCs w:val="24"/>
        </w:rPr>
        <w:t>Barnfield</w:t>
      </w:r>
      <w:proofErr w:type="spellEnd"/>
      <w:r w:rsidRPr="00F91788">
        <w:rPr>
          <w:rStyle w:val="CharAttribute16"/>
          <w:rFonts w:hAnsi="Arial" w:cs="Arial"/>
          <w:szCs w:val="24"/>
        </w:rPr>
        <w:t xml:space="preserve"> </w:t>
      </w:r>
      <w:r w:rsidR="009114B8" w:rsidRPr="00F91788">
        <w:rPr>
          <w:rStyle w:val="CharAttribute16"/>
          <w:rFonts w:hAnsi="Arial" w:cs="Arial"/>
          <w:szCs w:val="24"/>
        </w:rPr>
        <w:t xml:space="preserve">Investment Properties </w:t>
      </w:r>
    </w:p>
    <w:p w:rsidR="009114B8" w:rsidRPr="00F91788" w:rsidRDefault="009114B8" w:rsidP="009114B8">
      <w:pPr>
        <w:pStyle w:val="ParaAttribute8"/>
        <w:spacing w:after="0" w:line="276" w:lineRule="auto"/>
        <w:ind w:firstLine="0"/>
        <w:rPr>
          <w:rFonts w:ascii="Arial" w:eastAsia="Arial" w:hAnsi="Arial" w:cs="Arial"/>
          <w:sz w:val="24"/>
          <w:szCs w:val="24"/>
        </w:rPr>
      </w:pPr>
    </w:p>
    <w:p w:rsidR="00DC13E6" w:rsidRPr="00F91788" w:rsidRDefault="008226CA" w:rsidP="00395258">
      <w:pPr>
        <w:pStyle w:val="ParaAttribute8"/>
        <w:spacing w:after="0" w:line="276" w:lineRule="auto"/>
        <w:rPr>
          <w:rStyle w:val="CharAttribute16"/>
          <w:rFonts w:hAnsi="Arial" w:cs="Arial"/>
          <w:szCs w:val="24"/>
        </w:rPr>
      </w:pPr>
      <w:r w:rsidRPr="00F91788">
        <w:rPr>
          <w:rStyle w:val="CharAttribute16"/>
          <w:rFonts w:hAnsi="Arial" w:cs="Arial"/>
          <w:szCs w:val="24"/>
        </w:rPr>
        <w:t>Professor</w:t>
      </w:r>
      <w:r w:rsidR="00395258" w:rsidRPr="00F91788">
        <w:rPr>
          <w:rStyle w:val="CharAttribute16"/>
          <w:rFonts w:hAnsi="Arial" w:cs="Arial"/>
          <w:szCs w:val="24"/>
        </w:rPr>
        <w:t xml:space="preserve"> Robert Walsh</w:t>
      </w:r>
      <w:r w:rsidR="00395258" w:rsidRPr="00F91788">
        <w:rPr>
          <w:rStyle w:val="CharAttribute16"/>
          <w:rFonts w:hAnsi="Arial" w:cs="Arial"/>
          <w:szCs w:val="24"/>
        </w:rPr>
        <w:tab/>
      </w:r>
      <w:r w:rsidR="009114B8" w:rsidRPr="00F91788">
        <w:rPr>
          <w:rStyle w:val="CharAttribute16"/>
          <w:rFonts w:hAnsi="Arial" w:cs="Arial"/>
          <w:szCs w:val="24"/>
        </w:rPr>
        <w:t xml:space="preserve">Director of Research and Innovation, </w:t>
      </w:r>
      <w:r w:rsidR="00B262A6" w:rsidRPr="00F91788">
        <w:rPr>
          <w:rStyle w:val="CharAttribute20"/>
          <w:rFonts w:hAnsi="Arial" w:cs="Arial"/>
          <w:szCs w:val="24"/>
        </w:rPr>
        <w:t>UCLAN</w:t>
      </w:r>
      <w:r w:rsidR="00B262A6" w:rsidRPr="00F91788">
        <w:rPr>
          <w:rStyle w:val="CharAttribute16"/>
          <w:rFonts w:hAnsi="Arial" w:cs="Arial"/>
          <w:szCs w:val="24"/>
        </w:rPr>
        <w:t xml:space="preserve"> </w:t>
      </w:r>
    </w:p>
    <w:p w:rsidR="009114B8" w:rsidRPr="00F91788" w:rsidRDefault="009114B8" w:rsidP="009114B8">
      <w:pPr>
        <w:pStyle w:val="ParaAttribute8"/>
        <w:spacing w:after="0" w:line="276" w:lineRule="auto"/>
        <w:ind w:firstLine="0"/>
        <w:rPr>
          <w:rFonts w:ascii="Arial" w:eastAsia="Arial" w:hAnsi="Arial" w:cs="Arial"/>
          <w:sz w:val="24"/>
          <w:szCs w:val="24"/>
        </w:rPr>
      </w:pPr>
    </w:p>
    <w:p w:rsidR="00DC13E6" w:rsidRPr="00F91788" w:rsidRDefault="00395258" w:rsidP="00395258">
      <w:pPr>
        <w:pStyle w:val="ParaAttribute8"/>
        <w:spacing w:after="0" w:line="276" w:lineRule="auto"/>
        <w:rPr>
          <w:rStyle w:val="CharAttribute16"/>
          <w:rFonts w:hAnsi="Arial" w:cs="Arial"/>
          <w:szCs w:val="24"/>
        </w:rPr>
      </w:pPr>
      <w:r w:rsidRPr="00F91788">
        <w:rPr>
          <w:rStyle w:val="CharAttribute16"/>
          <w:rFonts w:hAnsi="Arial" w:cs="Arial"/>
          <w:szCs w:val="24"/>
        </w:rPr>
        <w:t>Julie Whittaker</w:t>
      </w:r>
      <w:r w:rsidRPr="00F91788">
        <w:rPr>
          <w:rStyle w:val="CharAttribute16"/>
          <w:rFonts w:hAnsi="Arial" w:cs="Arial"/>
          <w:szCs w:val="24"/>
        </w:rPr>
        <w:tab/>
      </w:r>
      <w:r w:rsidR="006E13BC" w:rsidRPr="00F91788">
        <w:rPr>
          <w:rStyle w:val="CharAttribute16"/>
          <w:rFonts w:hAnsi="Arial" w:cs="Arial"/>
          <w:szCs w:val="24"/>
        </w:rPr>
        <w:t xml:space="preserve">Economic, Housing and Regeneration Manager, </w:t>
      </w:r>
      <w:r w:rsidRPr="00F91788">
        <w:rPr>
          <w:rStyle w:val="CharAttribute16"/>
          <w:rFonts w:hAnsi="Arial" w:cs="Arial"/>
          <w:szCs w:val="24"/>
        </w:rPr>
        <w:t xml:space="preserve">  </w:t>
      </w:r>
      <w:r w:rsidR="00B262A6" w:rsidRPr="00F91788">
        <w:rPr>
          <w:rStyle w:val="CharAttribute20"/>
          <w:rFonts w:hAnsi="Arial" w:cs="Arial"/>
          <w:szCs w:val="24"/>
        </w:rPr>
        <w:t>Pendle</w:t>
      </w:r>
      <w:r w:rsidR="00B262A6" w:rsidRPr="00F91788">
        <w:rPr>
          <w:rStyle w:val="CharAttribute16"/>
          <w:rFonts w:hAnsi="Arial" w:cs="Arial"/>
          <w:szCs w:val="24"/>
        </w:rPr>
        <w:t xml:space="preserve"> Borough Council </w:t>
      </w:r>
    </w:p>
    <w:p w:rsidR="00BA55EA" w:rsidRDefault="00BA55EA" w:rsidP="00F32A33">
      <w:pPr>
        <w:pStyle w:val="ParaAttribute8"/>
        <w:spacing w:after="0" w:line="276" w:lineRule="auto"/>
        <w:rPr>
          <w:ins w:id="1" w:author="Milroy, Andy" w:date="2016-03-24T12:10:00Z"/>
          <w:rFonts w:ascii="Arial" w:eastAsia="Arial" w:hAnsi="Arial" w:cs="Arial"/>
          <w:sz w:val="24"/>
          <w:szCs w:val="24"/>
        </w:rPr>
      </w:pPr>
    </w:p>
    <w:p w:rsidR="00BA55EA" w:rsidRDefault="00BA55EA" w:rsidP="00BA55EA">
      <w:pPr>
        <w:ind w:left="709" w:firstLine="11"/>
        <w:rPr>
          <w:ins w:id="2" w:author="Milroy, Andy" w:date="2016-03-24T12:10:00Z"/>
          <w:rFonts w:ascii="Arial" w:hAnsi="Arial" w:cs="Arial"/>
          <w:sz w:val="24"/>
          <w:szCs w:val="24"/>
        </w:rPr>
      </w:pPr>
      <w:ins w:id="3" w:author="Milroy, Andy" w:date="2016-03-24T12:10:00Z">
        <w:r>
          <w:rPr>
            <w:rFonts w:ascii="Arial" w:hAnsi="Arial" w:cs="Arial"/>
            <w:sz w:val="24"/>
            <w:szCs w:val="24"/>
          </w:rPr>
          <w:t xml:space="preserve">Members can nominate substitute representatives, with written notification provided to the Clerk in advance of the meeting.  Substitutes will be counted towards the quorum and will be entitled to vote.  The use of substitutes shall   </w:t>
        </w:r>
        <w:r>
          <w:rPr>
            <w:rFonts w:ascii="Arial" w:hAnsi="Arial" w:cs="Arial"/>
            <w:sz w:val="24"/>
            <w:szCs w:val="24"/>
          </w:rPr>
          <w:lastRenderedPageBreak/>
          <w:t>be by exception rather than rule.</w:t>
        </w:r>
      </w:ins>
    </w:p>
    <w:p w:rsidR="00BA55EA" w:rsidRPr="00F91788" w:rsidRDefault="00BA55EA" w:rsidP="00F32A33">
      <w:pPr>
        <w:pStyle w:val="ParaAttribute8"/>
        <w:spacing w:after="0" w:line="276" w:lineRule="auto"/>
        <w:rPr>
          <w:rFonts w:ascii="Arial" w:eastAsia="Arial" w:hAnsi="Arial" w:cs="Arial"/>
          <w:sz w:val="24"/>
          <w:szCs w:val="24"/>
        </w:rPr>
      </w:pPr>
    </w:p>
    <w:p w:rsidR="00BA55EA" w:rsidRPr="00C37D85" w:rsidRDefault="00B262A6" w:rsidP="00BA55EA">
      <w:pPr>
        <w:ind w:left="720" w:hanging="720"/>
        <w:rPr>
          <w:ins w:id="4" w:author="Milroy, Andy" w:date="2016-03-24T12:09:00Z"/>
          <w:rFonts w:ascii="Arial" w:hAnsi="Arial" w:cs="Arial"/>
          <w:sz w:val="24"/>
          <w:szCs w:val="24"/>
        </w:rPr>
      </w:pPr>
      <w:r w:rsidRPr="00F91788">
        <w:rPr>
          <w:rStyle w:val="CharAttribute12"/>
          <w:rFonts w:hAnsi="Arial" w:cs="Arial"/>
          <w:szCs w:val="24"/>
        </w:rPr>
        <w:t>5.</w:t>
      </w:r>
      <w:r w:rsidRPr="00F91788">
        <w:rPr>
          <w:rStyle w:val="CharAttribute12"/>
          <w:rFonts w:hAnsi="Arial" w:cs="Arial"/>
          <w:szCs w:val="24"/>
        </w:rPr>
        <w:tab/>
        <w:t xml:space="preserve">The Growth Deal Management Board may invite any persons it sees fit to </w:t>
      </w:r>
      <w:r w:rsidR="006E13BC" w:rsidRPr="00F91788">
        <w:rPr>
          <w:rStyle w:val="CharAttribute12"/>
          <w:rFonts w:hAnsi="Arial" w:cs="Arial"/>
          <w:szCs w:val="24"/>
        </w:rPr>
        <w:t xml:space="preserve">      </w:t>
      </w:r>
      <w:r w:rsidRPr="00F91788">
        <w:rPr>
          <w:rStyle w:val="CharAttribute12"/>
          <w:rFonts w:hAnsi="Arial" w:cs="Arial"/>
          <w:szCs w:val="24"/>
        </w:rPr>
        <w:t>attend meetings as observers.</w:t>
      </w:r>
      <w:r w:rsidR="00867713" w:rsidRPr="00F91788">
        <w:rPr>
          <w:rStyle w:val="CharAttribute12"/>
          <w:rFonts w:hAnsi="Arial" w:cs="Arial"/>
          <w:szCs w:val="24"/>
        </w:rPr>
        <w:t xml:space="preserve"> </w:t>
      </w:r>
      <w:ins w:id="5" w:author="Milroy, Andy" w:date="2016-03-31T09:52:00Z">
        <w:r w:rsidR="00F32A33">
          <w:rPr>
            <w:rFonts w:ascii="Arial" w:hAnsi="Arial" w:cs="Arial"/>
            <w:sz w:val="24"/>
            <w:szCs w:val="24"/>
          </w:rPr>
          <w:t>Observers</w:t>
        </w:r>
      </w:ins>
      <w:bookmarkStart w:id="6" w:name="_GoBack"/>
      <w:bookmarkEnd w:id="6"/>
      <w:ins w:id="7" w:author="Milroy, Andy" w:date="2016-03-24T12:09:00Z">
        <w:r w:rsidR="00BA55EA">
          <w:rPr>
            <w:rFonts w:ascii="Arial" w:hAnsi="Arial" w:cs="Arial"/>
            <w:sz w:val="24"/>
            <w:szCs w:val="24"/>
          </w:rPr>
          <w:t xml:space="preserve"> shall be subject to the LEP Assurance Framework protocol on observer attendance at meetings.</w:t>
        </w:r>
      </w:ins>
    </w:p>
    <w:p w:rsidR="00DC13E6" w:rsidRPr="00F91788" w:rsidDel="00BA55EA" w:rsidRDefault="00DC13E6">
      <w:pPr>
        <w:pStyle w:val="ParaAttribute6"/>
        <w:spacing w:line="276" w:lineRule="auto"/>
        <w:rPr>
          <w:del w:id="8" w:author="Milroy, Andy" w:date="2016-03-24T12:10:00Z"/>
          <w:rFonts w:ascii="Arial" w:eastAsia="Arial" w:hAnsi="Arial" w:cs="Arial"/>
          <w:sz w:val="24"/>
          <w:szCs w:val="24"/>
        </w:rPr>
      </w:pPr>
    </w:p>
    <w:p w:rsidR="008E2174" w:rsidRPr="00F91788" w:rsidRDefault="008E2174" w:rsidP="00F32A33">
      <w:pPr>
        <w:pStyle w:val="ParaAttribute6"/>
        <w:spacing w:line="276" w:lineRule="auto"/>
        <w:ind w:left="0" w:firstLine="0"/>
        <w:rPr>
          <w:rStyle w:val="CharAttribute8"/>
          <w:rFonts w:hAnsi="Arial" w:cs="Arial"/>
          <w:szCs w:val="24"/>
        </w:rPr>
      </w:pP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Chair and Deputy Chair</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6.</w:t>
      </w:r>
      <w:r w:rsidRPr="00F91788">
        <w:rPr>
          <w:rStyle w:val="CharAttribute12"/>
          <w:rFonts w:hAnsi="Arial" w:cs="Arial"/>
          <w:szCs w:val="24"/>
        </w:rPr>
        <w:tab/>
        <w:t xml:space="preserve">The Chair of the Growth Deal Management Board will be a private sector </w:t>
      </w:r>
      <w:r w:rsidR="001E6059" w:rsidRPr="00F91788">
        <w:rPr>
          <w:rStyle w:val="CharAttribute12"/>
          <w:rFonts w:hAnsi="Arial" w:cs="Arial"/>
          <w:szCs w:val="24"/>
        </w:rPr>
        <w:br/>
      </w:r>
      <w:r w:rsidRPr="00F91788">
        <w:rPr>
          <w:rStyle w:val="CharAttribute12"/>
          <w:rFonts w:hAnsi="Arial" w:cs="Arial"/>
          <w:szCs w:val="24"/>
        </w:rPr>
        <w:t xml:space="preserve">representative and be a member of the </w:t>
      </w:r>
      <w:r w:rsidRPr="00F91788">
        <w:rPr>
          <w:rStyle w:val="CharAttribute19"/>
          <w:rFonts w:hAnsi="Arial" w:cs="Arial"/>
          <w:szCs w:val="24"/>
        </w:rPr>
        <w:t>LEP</w:t>
      </w:r>
      <w:r w:rsidRPr="00F91788">
        <w:rPr>
          <w:rStyle w:val="CharAttribute12"/>
          <w:rFonts w:hAnsi="Arial" w:cs="Arial"/>
          <w:szCs w:val="24"/>
        </w:rPr>
        <w:t xml:space="preserve"> Board.</w:t>
      </w:r>
    </w:p>
    <w:p w:rsidR="00DC13E6" w:rsidRPr="00F91788" w:rsidRDefault="00B262A6">
      <w:pPr>
        <w:pStyle w:val="ParaAttribute3"/>
        <w:spacing w:line="276" w:lineRule="auto"/>
        <w:rPr>
          <w:rFonts w:ascii="Arial" w:eastAsia="Arial" w:hAnsi="Arial" w:cs="Arial"/>
          <w:sz w:val="24"/>
          <w:szCs w:val="24"/>
        </w:rPr>
      </w:pPr>
      <w:r w:rsidRPr="00F91788">
        <w:rPr>
          <w:rStyle w:val="CharAttribute12"/>
          <w:rFonts w:hAnsi="Arial" w:cs="Arial"/>
          <w:szCs w:val="24"/>
        </w:rPr>
        <w:t>7.</w:t>
      </w:r>
      <w:r w:rsidRPr="00F91788">
        <w:rPr>
          <w:rStyle w:val="CharAttribute12"/>
          <w:rFonts w:hAnsi="Arial" w:cs="Arial"/>
          <w:szCs w:val="24"/>
        </w:rPr>
        <w:tab/>
        <w:t>The Chair shall not have a casting vote.</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8.</w:t>
      </w:r>
      <w:r w:rsidRPr="00F91788">
        <w:rPr>
          <w:rStyle w:val="CharAttribute12"/>
          <w:rFonts w:hAnsi="Arial" w:cs="Arial"/>
          <w:szCs w:val="24"/>
        </w:rPr>
        <w:tab/>
        <w:t>The Growth Deal Management Board may appoint one of its number to act as Deputy Chair ("Deputy Chair").</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Quorum</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9.</w:t>
      </w:r>
      <w:r w:rsidRPr="00F91788">
        <w:rPr>
          <w:rStyle w:val="CharAttribute12"/>
          <w:rFonts w:hAnsi="Arial" w:cs="Arial"/>
          <w:szCs w:val="24"/>
        </w:rPr>
        <w:tab/>
        <w:t xml:space="preserve">The quorum for Growth Deal Management Board meetings shall be </w:t>
      </w:r>
      <w:ins w:id="9" w:author="Milroy, Andy" w:date="2016-03-24T12:09:00Z">
        <w:r w:rsidR="00BA55EA">
          <w:rPr>
            <w:rStyle w:val="CharAttribute12"/>
            <w:rFonts w:hAnsi="Arial" w:cs="Arial"/>
            <w:szCs w:val="24"/>
          </w:rPr>
          <w:t>3</w:t>
        </w:r>
      </w:ins>
      <w:del w:id="10" w:author="Milroy, Andy" w:date="2016-03-24T12:09:00Z">
        <w:r w:rsidRPr="00F91788" w:rsidDel="00BA55EA">
          <w:rPr>
            <w:rStyle w:val="CharAttribute12"/>
            <w:rFonts w:hAnsi="Arial" w:cs="Arial"/>
            <w:szCs w:val="24"/>
          </w:rPr>
          <w:delText>4</w:delText>
        </w:r>
      </w:del>
      <w:r w:rsidRPr="00F91788">
        <w:rPr>
          <w:rStyle w:val="CharAttribute12"/>
          <w:rFonts w:hAnsi="Arial" w:cs="Arial"/>
          <w:szCs w:val="24"/>
        </w:rPr>
        <w:t xml:space="preserve">, </w:t>
      </w:r>
      <w:r w:rsidR="006E13BC" w:rsidRPr="00F91788">
        <w:rPr>
          <w:rStyle w:val="CharAttribute12"/>
          <w:rFonts w:hAnsi="Arial" w:cs="Arial"/>
          <w:szCs w:val="24"/>
        </w:rPr>
        <w:t xml:space="preserve">             </w:t>
      </w:r>
      <w:r w:rsidRPr="00F91788">
        <w:rPr>
          <w:rStyle w:val="CharAttribute12"/>
          <w:rFonts w:hAnsi="Arial" w:cs="Arial"/>
          <w:szCs w:val="24"/>
        </w:rPr>
        <w:t xml:space="preserve">including the Chair. </w:t>
      </w:r>
    </w:p>
    <w:p w:rsidR="00DC13E6" w:rsidRPr="00F91788" w:rsidRDefault="00B262A6">
      <w:pPr>
        <w:pStyle w:val="ParaAttribute9"/>
        <w:spacing w:line="276" w:lineRule="auto"/>
        <w:rPr>
          <w:rFonts w:ascii="Arial" w:eastAsia="Arial" w:hAnsi="Arial" w:cs="Arial"/>
          <w:sz w:val="24"/>
          <w:szCs w:val="24"/>
        </w:rPr>
      </w:pPr>
      <w:r w:rsidRPr="00F91788">
        <w:rPr>
          <w:rStyle w:val="CharAttribute12"/>
          <w:rFonts w:hAnsi="Arial" w:cs="Arial"/>
          <w:szCs w:val="24"/>
        </w:rPr>
        <w:t>10.</w:t>
      </w:r>
      <w:r w:rsidRPr="00F91788">
        <w:rPr>
          <w:rStyle w:val="CharAttribute12"/>
          <w:rFonts w:hAnsi="Arial" w:cs="Arial"/>
          <w:szCs w:val="24"/>
        </w:rPr>
        <w:tab/>
        <w:t xml:space="preserve">If within </w:t>
      </w:r>
      <w:r w:rsidR="00BF094C" w:rsidRPr="00F91788">
        <w:rPr>
          <w:rStyle w:val="CharAttribute12"/>
          <w:rFonts w:hAnsi="Arial" w:cs="Arial"/>
          <w:szCs w:val="24"/>
        </w:rPr>
        <w:t>15</w:t>
      </w:r>
      <w:r w:rsidRPr="00F91788">
        <w:rPr>
          <w:rStyle w:val="CharAttribute12"/>
          <w:rFonts w:hAnsi="Arial" w:cs="Arial"/>
          <w:szCs w:val="24"/>
        </w:rPr>
        <w:t xml:space="preserve"> minutes from the time appointed for the holding of a Growth Deal Management Board meeting a quorum is not present, the meeting shall be </w:t>
      </w:r>
      <w:r w:rsidR="00BF094C" w:rsidRPr="00F91788">
        <w:rPr>
          <w:rStyle w:val="CharAttribute12"/>
          <w:rFonts w:hAnsi="Arial" w:cs="Arial"/>
          <w:szCs w:val="24"/>
        </w:rPr>
        <w:t xml:space="preserve">    </w:t>
      </w:r>
      <w:r w:rsidRPr="00F91788">
        <w:rPr>
          <w:rStyle w:val="CharAttribute12"/>
          <w:rFonts w:hAnsi="Arial" w:cs="Arial"/>
          <w:szCs w:val="24"/>
        </w:rPr>
        <w:t xml:space="preserve">adjourned.  The Secretary shall arrange for the meeting to take place within </w:t>
      </w:r>
      <w:r w:rsidR="00BF094C" w:rsidRPr="00F91788">
        <w:rPr>
          <w:rStyle w:val="CharAttribute12"/>
          <w:rFonts w:hAnsi="Arial" w:cs="Arial"/>
          <w:szCs w:val="24"/>
        </w:rPr>
        <w:t xml:space="preserve">   2</w:t>
      </w:r>
      <w:r w:rsidRPr="00F91788">
        <w:rPr>
          <w:rStyle w:val="CharAttribute12"/>
          <w:rFonts w:hAnsi="Arial" w:cs="Arial"/>
          <w:szCs w:val="24"/>
        </w:rPr>
        <w:t xml:space="preserve"> weeks and if at that meeting a quorum is not present within </w:t>
      </w:r>
      <w:r w:rsidR="00BF094C" w:rsidRPr="00F91788">
        <w:rPr>
          <w:rStyle w:val="CharAttribute12"/>
          <w:rFonts w:hAnsi="Arial" w:cs="Arial"/>
          <w:szCs w:val="24"/>
        </w:rPr>
        <w:t>15</w:t>
      </w:r>
      <w:r w:rsidRPr="00F91788">
        <w:rPr>
          <w:rStyle w:val="CharAttribute12"/>
          <w:rFonts w:hAnsi="Arial" w:cs="Arial"/>
          <w:szCs w:val="24"/>
        </w:rPr>
        <w:t xml:space="preserve"> minutes from the time appointed for holding </w:t>
      </w:r>
      <w:r w:rsidR="006E13BC" w:rsidRPr="00F91788">
        <w:rPr>
          <w:rStyle w:val="CharAttribute12"/>
          <w:rFonts w:hAnsi="Arial" w:cs="Arial"/>
          <w:szCs w:val="24"/>
        </w:rPr>
        <w:t>the meeting the Members present</w:t>
      </w:r>
      <w:r w:rsidR="00BF094C" w:rsidRPr="00F91788">
        <w:rPr>
          <w:rStyle w:val="CharAttribute12"/>
          <w:rFonts w:hAnsi="Arial" w:cs="Arial"/>
          <w:szCs w:val="24"/>
        </w:rPr>
        <w:t xml:space="preserve"> </w:t>
      </w:r>
      <w:r w:rsidRPr="00F91788">
        <w:rPr>
          <w:rStyle w:val="CharAttribute12"/>
          <w:rFonts w:hAnsi="Arial" w:cs="Arial"/>
          <w:szCs w:val="24"/>
        </w:rPr>
        <w:t xml:space="preserve">shall be a </w:t>
      </w:r>
      <w:r w:rsidR="00650CB8" w:rsidRPr="00F91788">
        <w:rPr>
          <w:rStyle w:val="CharAttribute12"/>
          <w:rFonts w:hAnsi="Arial" w:cs="Arial"/>
          <w:szCs w:val="24"/>
        </w:rPr>
        <w:br/>
        <w:t>quorum.</w:t>
      </w:r>
    </w:p>
    <w:p w:rsidR="00DC13E6" w:rsidRPr="00F91788" w:rsidRDefault="00B262A6">
      <w:pPr>
        <w:pStyle w:val="ParaAttribute3"/>
        <w:spacing w:line="276" w:lineRule="auto"/>
        <w:rPr>
          <w:rFonts w:ascii="Arial" w:eastAsia="Arial" w:hAnsi="Arial" w:cs="Arial"/>
          <w:sz w:val="24"/>
          <w:szCs w:val="24"/>
        </w:rPr>
      </w:pPr>
      <w:r w:rsidRPr="00F91788">
        <w:rPr>
          <w:rStyle w:val="CharAttribute8"/>
          <w:rFonts w:hAnsi="Arial" w:cs="Arial"/>
          <w:szCs w:val="24"/>
        </w:rPr>
        <w:t xml:space="preserve">Secretary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11.</w:t>
      </w:r>
      <w:r w:rsidRPr="00F91788">
        <w:rPr>
          <w:rStyle w:val="CharAttribute12"/>
          <w:rFonts w:hAnsi="Arial" w:cs="Arial"/>
          <w:szCs w:val="24"/>
        </w:rPr>
        <w:tab/>
        <w:t xml:space="preserve">The Company Secretary of the Lancashire Enterprise Partnership (or their </w:t>
      </w:r>
      <w:r w:rsidR="006E13BC" w:rsidRPr="00F91788">
        <w:rPr>
          <w:rStyle w:val="CharAttribute12"/>
          <w:rFonts w:hAnsi="Arial" w:cs="Arial"/>
          <w:szCs w:val="24"/>
        </w:rPr>
        <w:t xml:space="preserve">    </w:t>
      </w:r>
      <w:r w:rsidRPr="00F91788">
        <w:rPr>
          <w:rStyle w:val="CharAttribute12"/>
          <w:rFonts w:hAnsi="Arial" w:cs="Arial"/>
          <w:szCs w:val="24"/>
        </w:rPr>
        <w:t>nominee) shall serve as the Secretary ("The Secretary") to the Growth Deal</w:t>
      </w:r>
      <w:r w:rsidR="00650CB8" w:rsidRPr="00F91788">
        <w:rPr>
          <w:rStyle w:val="CharAttribute12"/>
          <w:rFonts w:hAnsi="Arial" w:cs="Arial"/>
          <w:szCs w:val="24"/>
        </w:rPr>
        <w:br/>
      </w:r>
      <w:r w:rsidRPr="00F91788">
        <w:rPr>
          <w:rStyle w:val="CharAttribute12"/>
          <w:rFonts w:hAnsi="Arial" w:cs="Arial"/>
          <w:szCs w:val="24"/>
        </w:rPr>
        <w:t xml:space="preserve">Management Board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12.</w:t>
      </w:r>
      <w:r w:rsidRPr="00F91788">
        <w:rPr>
          <w:rStyle w:val="CharAttribute12"/>
          <w:rFonts w:hAnsi="Arial" w:cs="Arial"/>
          <w:szCs w:val="24"/>
        </w:rPr>
        <w:tab/>
        <w:t xml:space="preserve">The Secretary shall produce minutes of all meetings of the Growth Deal </w:t>
      </w:r>
      <w:r w:rsidR="006E13BC" w:rsidRPr="00F91788">
        <w:rPr>
          <w:rStyle w:val="CharAttribute12"/>
          <w:rFonts w:hAnsi="Arial" w:cs="Arial"/>
          <w:szCs w:val="24"/>
        </w:rPr>
        <w:t xml:space="preserve">       </w:t>
      </w:r>
      <w:r w:rsidRPr="00F91788">
        <w:rPr>
          <w:rStyle w:val="CharAttribute12"/>
          <w:rFonts w:hAnsi="Arial" w:cs="Arial"/>
          <w:szCs w:val="24"/>
        </w:rPr>
        <w:t xml:space="preserve">Management Board and will maintain a list of conflicts of interests, in </w:t>
      </w:r>
      <w:r w:rsidR="006E13BC" w:rsidRPr="00F91788">
        <w:rPr>
          <w:rStyle w:val="CharAttribute12"/>
          <w:rFonts w:hAnsi="Arial" w:cs="Arial"/>
          <w:szCs w:val="24"/>
        </w:rPr>
        <w:t xml:space="preserve">             </w:t>
      </w:r>
      <w:r w:rsidRPr="00F91788">
        <w:rPr>
          <w:rStyle w:val="CharAttribute12"/>
          <w:rFonts w:hAnsi="Arial" w:cs="Arial"/>
          <w:szCs w:val="24"/>
        </w:rPr>
        <w:t xml:space="preserve">accordance with the </w:t>
      </w:r>
      <w:r w:rsidRPr="00F91788">
        <w:rPr>
          <w:rStyle w:val="CharAttribute19"/>
          <w:rFonts w:hAnsi="Arial" w:cs="Arial"/>
          <w:szCs w:val="24"/>
        </w:rPr>
        <w:t>LEP</w:t>
      </w:r>
      <w:r w:rsidRPr="00F91788">
        <w:rPr>
          <w:rStyle w:val="CharAttribute12"/>
          <w:rFonts w:hAnsi="Arial" w:cs="Arial"/>
          <w:szCs w:val="24"/>
        </w:rPr>
        <w:t>'s Assurance Framework. Growth Deal Management Board agendas will include a standard item requiring declarations to be made in relation to specific items of business.</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Meeting Frequency</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13.</w:t>
      </w:r>
      <w:r w:rsidRPr="00F91788">
        <w:rPr>
          <w:rStyle w:val="CharAttribute12"/>
          <w:rFonts w:hAnsi="Arial" w:cs="Arial"/>
          <w:szCs w:val="24"/>
        </w:rPr>
        <w:tab/>
        <w:t xml:space="preserve">The Growth Deal Management Board shall meet according to operational </w:t>
      </w:r>
      <w:r w:rsidR="006E13BC" w:rsidRPr="00F91788">
        <w:rPr>
          <w:rStyle w:val="CharAttribute12"/>
          <w:rFonts w:hAnsi="Arial" w:cs="Arial"/>
          <w:szCs w:val="24"/>
        </w:rPr>
        <w:t xml:space="preserve">     </w:t>
      </w:r>
      <w:r w:rsidRPr="00F91788">
        <w:rPr>
          <w:rStyle w:val="CharAttribute12"/>
          <w:rFonts w:hAnsi="Arial" w:cs="Arial"/>
          <w:szCs w:val="24"/>
        </w:rPr>
        <w:t xml:space="preserve">need.     </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Decisions in Writing</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14.</w:t>
      </w:r>
      <w:r w:rsidRPr="00F91788">
        <w:rPr>
          <w:rStyle w:val="CharAttribute12"/>
          <w:rFonts w:hAnsi="Arial" w:cs="Arial"/>
          <w:szCs w:val="24"/>
        </w:rPr>
        <w:tab/>
        <w:t xml:space="preserve">A resolution in writing signed by the majority of the members of the Growth </w:t>
      </w:r>
      <w:r w:rsidR="006E13BC" w:rsidRPr="00F91788">
        <w:rPr>
          <w:rStyle w:val="CharAttribute12"/>
          <w:rFonts w:hAnsi="Arial" w:cs="Arial"/>
          <w:szCs w:val="24"/>
        </w:rPr>
        <w:t xml:space="preserve">   </w:t>
      </w:r>
      <w:r w:rsidRPr="00F91788">
        <w:rPr>
          <w:rStyle w:val="CharAttribute12"/>
          <w:rFonts w:hAnsi="Arial" w:cs="Arial"/>
          <w:szCs w:val="24"/>
        </w:rPr>
        <w:t>Deal Management Board for the time being shall be as valid and effectual as</w:t>
      </w:r>
      <w:r w:rsidR="00650CB8" w:rsidRPr="00F91788">
        <w:rPr>
          <w:rStyle w:val="CharAttribute12"/>
          <w:rFonts w:hAnsi="Arial" w:cs="Arial"/>
          <w:szCs w:val="24"/>
        </w:rPr>
        <w:br/>
      </w:r>
      <w:r w:rsidRPr="00F91788">
        <w:rPr>
          <w:rStyle w:val="CharAttribute12"/>
          <w:rFonts w:hAnsi="Arial" w:cs="Arial"/>
          <w:szCs w:val="24"/>
        </w:rPr>
        <w:t>if it had been passed at a meeting of the Growth Deal Management Board.</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lastRenderedPageBreak/>
        <w:t>Remit</w:t>
      </w:r>
    </w:p>
    <w:p w:rsidR="00DC13E6" w:rsidRPr="00F91788" w:rsidRDefault="00B262A6">
      <w:pPr>
        <w:pStyle w:val="ParaAttribute6"/>
        <w:spacing w:line="276" w:lineRule="auto"/>
        <w:rPr>
          <w:rStyle w:val="CharAttribute12"/>
          <w:rFonts w:hAnsi="Arial" w:cs="Arial"/>
          <w:szCs w:val="24"/>
        </w:rPr>
      </w:pPr>
      <w:r w:rsidRPr="00F91788">
        <w:rPr>
          <w:rStyle w:val="CharAttribute12"/>
          <w:rFonts w:hAnsi="Arial" w:cs="Arial"/>
          <w:szCs w:val="24"/>
        </w:rPr>
        <w:t>15.</w:t>
      </w:r>
      <w:r w:rsidRPr="00F91788">
        <w:rPr>
          <w:rStyle w:val="CharAttribute12"/>
          <w:rFonts w:hAnsi="Arial" w:cs="Arial"/>
          <w:szCs w:val="24"/>
        </w:rPr>
        <w:tab/>
        <w:t>The Growth Deal Management Board's primary responsibility is to ensure the</w:t>
      </w:r>
      <w:r w:rsidR="00650CB8" w:rsidRPr="00F91788">
        <w:rPr>
          <w:rStyle w:val="CharAttribute12"/>
          <w:rFonts w:hAnsi="Arial" w:cs="Arial"/>
          <w:szCs w:val="24"/>
        </w:rPr>
        <w:br/>
      </w:r>
      <w:r w:rsidRPr="00F91788">
        <w:rPr>
          <w:rStyle w:val="CharAttribute12"/>
          <w:rFonts w:hAnsi="Arial" w:cs="Arial"/>
          <w:szCs w:val="24"/>
        </w:rPr>
        <w:t xml:space="preserve">implementation of the Growth Deal and to make strategic recommendations </w:t>
      </w:r>
      <w:proofErr w:type="spellStart"/>
      <w:r w:rsidRPr="00F91788">
        <w:rPr>
          <w:rStyle w:val="CharAttribute12"/>
          <w:rFonts w:hAnsi="Arial" w:cs="Arial"/>
          <w:szCs w:val="24"/>
        </w:rPr>
        <w:t>tothe</w:t>
      </w:r>
      <w:proofErr w:type="spellEnd"/>
      <w:r w:rsidRPr="00F91788">
        <w:rPr>
          <w:rStyle w:val="CharAttribute12"/>
          <w:rFonts w:hAnsi="Arial" w:cs="Arial"/>
          <w:szCs w:val="24"/>
        </w:rPr>
        <w:t xml:space="preserve"> </w:t>
      </w:r>
      <w:r w:rsidRPr="00F91788">
        <w:rPr>
          <w:rStyle w:val="CharAttribute19"/>
          <w:rFonts w:hAnsi="Arial" w:cs="Arial"/>
          <w:szCs w:val="24"/>
        </w:rPr>
        <w:t>LEP</w:t>
      </w:r>
      <w:r w:rsidRPr="00F91788">
        <w:rPr>
          <w:rStyle w:val="CharAttribute12"/>
          <w:rFonts w:hAnsi="Arial" w:cs="Arial"/>
          <w:szCs w:val="24"/>
        </w:rPr>
        <w:t xml:space="preserve"> Board in this regard. </w:t>
      </w:r>
    </w:p>
    <w:p w:rsidR="001E6059" w:rsidRPr="00F91788" w:rsidRDefault="001E6059">
      <w:pPr>
        <w:pStyle w:val="ParaAttribute6"/>
        <w:spacing w:line="276" w:lineRule="auto"/>
        <w:rPr>
          <w:rFonts w:ascii="Arial" w:eastAsia="Arial" w:hAnsi="Arial" w:cs="Arial"/>
          <w:sz w:val="24"/>
          <w:szCs w:val="24"/>
        </w:rPr>
      </w:pP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16.</w:t>
      </w:r>
      <w:r w:rsidRPr="00F91788">
        <w:rPr>
          <w:rStyle w:val="CharAttribute12"/>
          <w:rFonts w:hAnsi="Arial" w:cs="Arial"/>
          <w:szCs w:val="24"/>
        </w:rPr>
        <w:tab/>
        <w:t xml:space="preserve">The Growth Deal Management Board shall:   </w:t>
      </w:r>
    </w:p>
    <w:p w:rsidR="00DC13E6" w:rsidRPr="00F91788" w:rsidRDefault="00B262A6">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 xml:space="preserve">Implement and monitor the Growth Deal in accordance with the Growth Deal Implementation Plan and Growth Deal Monitoring and Evaluation Framework; </w:t>
      </w:r>
    </w:p>
    <w:p w:rsidR="00DC13E6" w:rsidRPr="00F91788" w:rsidRDefault="00B262A6">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 xml:space="preserve">Ensure that the Growth Deal Implementation Plan and Monitoring and Evaluation Framework are updated according to operational need, and annually as a minimum; </w:t>
      </w:r>
    </w:p>
    <w:p w:rsidR="00DC13E6" w:rsidRPr="00F91788" w:rsidRDefault="00B262A6">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 xml:space="preserve">Oversee the work of the Monitoring and Evaluation Sub Group, receive quarterly reports from the same and approve the submission of quarterly monitoring reports; </w:t>
      </w:r>
    </w:p>
    <w:p w:rsidR="00DC13E6" w:rsidRPr="00F91788" w:rsidRDefault="00650CB8">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E</w:t>
      </w:r>
      <w:r w:rsidR="00B262A6" w:rsidRPr="00F91788">
        <w:rPr>
          <w:rStyle w:val="CharAttribute12"/>
          <w:rFonts w:hAnsi="Arial" w:cs="Arial"/>
          <w:szCs w:val="24"/>
        </w:rPr>
        <w:t xml:space="preserve">nsure that any conditions attached to Local Growth Fund funding agreements are discharged appropriately; </w:t>
      </w:r>
    </w:p>
    <w:p w:rsidR="00DC13E6" w:rsidRPr="00F91788" w:rsidRDefault="00650CB8">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R</w:t>
      </w:r>
      <w:r w:rsidR="00B262A6" w:rsidRPr="00F91788">
        <w:rPr>
          <w:rStyle w:val="CharAttribute12"/>
          <w:rFonts w:hAnsi="Arial" w:cs="Arial"/>
          <w:szCs w:val="24"/>
        </w:rPr>
        <w:t xml:space="preserve">efer to the </w:t>
      </w:r>
      <w:r w:rsidR="00B262A6" w:rsidRPr="00F91788">
        <w:rPr>
          <w:rStyle w:val="CharAttribute19"/>
          <w:rFonts w:hAnsi="Arial" w:cs="Arial"/>
          <w:szCs w:val="24"/>
        </w:rPr>
        <w:t>LEP</w:t>
      </w:r>
      <w:r w:rsidR="00B262A6" w:rsidRPr="00F91788">
        <w:rPr>
          <w:rStyle w:val="CharAttribute12"/>
          <w:rFonts w:hAnsi="Arial" w:cs="Arial"/>
          <w:szCs w:val="24"/>
        </w:rPr>
        <w:t xml:space="preserve"> Board any issues arising if project sponsors are un</w:t>
      </w:r>
      <w:r w:rsidR="00BF094C" w:rsidRPr="00F91788">
        <w:rPr>
          <w:rStyle w:val="CharAttribute12"/>
          <w:rFonts w:hAnsi="Arial" w:cs="Arial"/>
          <w:szCs w:val="24"/>
        </w:rPr>
        <w:t>able to comply with the Growth F</w:t>
      </w:r>
      <w:r w:rsidR="00B262A6" w:rsidRPr="00F91788">
        <w:rPr>
          <w:rStyle w:val="CharAttribute12"/>
          <w:rFonts w:hAnsi="Arial" w:cs="Arial"/>
          <w:szCs w:val="24"/>
        </w:rPr>
        <w:t xml:space="preserve">unding principles agreed by the </w:t>
      </w:r>
      <w:r w:rsidR="00B262A6" w:rsidRPr="00F91788">
        <w:rPr>
          <w:rStyle w:val="CharAttribute19"/>
          <w:rFonts w:hAnsi="Arial" w:cs="Arial"/>
          <w:szCs w:val="24"/>
        </w:rPr>
        <w:t>LEP</w:t>
      </w:r>
      <w:r w:rsidR="00B262A6" w:rsidRPr="00F91788">
        <w:rPr>
          <w:rStyle w:val="CharAttribute12"/>
          <w:rFonts w:hAnsi="Arial" w:cs="Arial"/>
          <w:szCs w:val="24"/>
        </w:rPr>
        <w:t xml:space="preserve"> Board; </w:t>
      </w:r>
    </w:p>
    <w:p w:rsidR="00DC13E6" w:rsidRPr="00F91788" w:rsidRDefault="00650CB8">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M</w:t>
      </w:r>
      <w:r w:rsidR="00B262A6" w:rsidRPr="00F91788">
        <w:rPr>
          <w:rStyle w:val="CharAttribute12"/>
          <w:rFonts w:hAnsi="Arial" w:cs="Arial"/>
          <w:szCs w:val="24"/>
        </w:rPr>
        <w:t xml:space="preserve">ake recommendations to the </w:t>
      </w:r>
      <w:r w:rsidR="00B262A6" w:rsidRPr="00F91788">
        <w:rPr>
          <w:rStyle w:val="CharAttribute19"/>
          <w:rFonts w:hAnsi="Arial" w:cs="Arial"/>
          <w:szCs w:val="24"/>
        </w:rPr>
        <w:t>LEP</w:t>
      </w:r>
      <w:r w:rsidR="00B262A6" w:rsidRPr="00F91788">
        <w:rPr>
          <w:rStyle w:val="CharAttribute12"/>
          <w:rFonts w:hAnsi="Arial" w:cs="Arial"/>
          <w:szCs w:val="24"/>
        </w:rPr>
        <w:t xml:space="preserve"> Board on any proposed material changes to funding profiles, including redirecting significant resources in year and between projects; and  </w:t>
      </w:r>
    </w:p>
    <w:p w:rsidR="00DC13E6" w:rsidRPr="00F91788" w:rsidRDefault="00650CB8">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M</w:t>
      </w:r>
      <w:r w:rsidR="00B262A6" w:rsidRPr="00F91788">
        <w:rPr>
          <w:rStyle w:val="CharAttribute12"/>
          <w:rFonts w:hAnsi="Arial" w:cs="Arial"/>
          <w:szCs w:val="24"/>
        </w:rPr>
        <w:t xml:space="preserve">ake recommendations to the </w:t>
      </w:r>
      <w:r w:rsidR="00B262A6" w:rsidRPr="00F91788">
        <w:rPr>
          <w:rStyle w:val="CharAttribute19"/>
          <w:rFonts w:hAnsi="Arial" w:cs="Arial"/>
          <w:szCs w:val="24"/>
        </w:rPr>
        <w:t>LEP</w:t>
      </w:r>
      <w:r w:rsidR="00B262A6" w:rsidRPr="00F91788">
        <w:rPr>
          <w:rStyle w:val="CharAttribute12"/>
          <w:rFonts w:hAnsi="Arial" w:cs="Arial"/>
          <w:szCs w:val="24"/>
        </w:rPr>
        <w:t xml:space="preserve"> Board (who in turn would need to seek approval from </w:t>
      </w:r>
      <w:r w:rsidR="00BF094C" w:rsidRPr="00F91788">
        <w:rPr>
          <w:rStyle w:val="CharAttribute19"/>
          <w:rFonts w:hAnsi="Arial" w:cs="Arial"/>
          <w:szCs w:val="24"/>
        </w:rPr>
        <w:t>Government</w:t>
      </w:r>
      <w:r w:rsidR="00B262A6" w:rsidRPr="00F91788">
        <w:rPr>
          <w:rStyle w:val="CharAttribute12"/>
          <w:rFonts w:hAnsi="Arial" w:cs="Arial"/>
          <w:szCs w:val="24"/>
        </w:rPr>
        <w:t xml:space="preserve">) on any proposed material changes to project funding in the event of non-delivery, and / or the withdrawal of grant offer. </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 xml:space="preserve">Governance Relationship with the </w:t>
      </w:r>
      <w:r w:rsidRPr="00F91788">
        <w:rPr>
          <w:rStyle w:val="CharAttribute21"/>
          <w:rFonts w:hAnsi="Arial" w:cs="Arial"/>
          <w:szCs w:val="24"/>
        </w:rPr>
        <w:t>LEP</w:t>
      </w:r>
    </w:p>
    <w:p w:rsidR="009114B8" w:rsidRPr="00F91788" w:rsidRDefault="00B262A6" w:rsidP="00BF094C">
      <w:pPr>
        <w:pStyle w:val="ParaAttribute6"/>
        <w:spacing w:after="0" w:line="276" w:lineRule="auto"/>
        <w:rPr>
          <w:rStyle w:val="CharAttribute12"/>
          <w:rFonts w:hAnsi="Arial" w:cs="Arial"/>
          <w:szCs w:val="24"/>
        </w:rPr>
      </w:pPr>
      <w:r w:rsidRPr="00F91788">
        <w:rPr>
          <w:rStyle w:val="CharAttribute12"/>
          <w:rFonts w:hAnsi="Arial" w:cs="Arial"/>
          <w:szCs w:val="24"/>
        </w:rPr>
        <w:t>17.</w:t>
      </w:r>
      <w:r w:rsidRPr="00F91788">
        <w:rPr>
          <w:rStyle w:val="CharAttribute12"/>
          <w:rFonts w:hAnsi="Arial" w:cs="Arial"/>
          <w:szCs w:val="24"/>
        </w:rPr>
        <w:tab/>
        <w:t xml:space="preserve">The </w:t>
      </w:r>
      <w:r w:rsidRPr="00F91788">
        <w:rPr>
          <w:rStyle w:val="CharAttribute19"/>
          <w:rFonts w:hAnsi="Arial" w:cs="Arial"/>
          <w:szCs w:val="24"/>
        </w:rPr>
        <w:t>LEP</w:t>
      </w:r>
      <w:r w:rsidRPr="00F91788">
        <w:rPr>
          <w:rStyle w:val="CharAttribute12"/>
          <w:rFonts w:hAnsi="Arial" w:cs="Arial"/>
          <w:szCs w:val="24"/>
        </w:rPr>
        <w:t xml:space="preserve"> is responsible for agreeing the Terms of Reference of the Growth </w:t>
      </w:r>
    </w:p>
    <w:p w:rsidR="00DC13E6" w:rsidRPr="00F91788" w:rsidRDefault="00B262A6" w:rsidP="00BF094C">
      <w:pPr>
        <w:pStyle w:val="ParaAttribute6"/>
        <w:spacing w:after="0" w:line="276" w:lineRule="auto"/>
        <w:ind w:firstLine="0"/>
        <w:rPr>
          <w:rStyle w:val="CharAttribute12"/>
          <w:rFonts w:hAnsi="Arial" w:cs="Arial"/>
          <w:szCs w:val="24"/>
        </w:rPr>
      </w:pPr>
      <w:r w:rsidRPr="00F91788">
        <w:rPr>
          <w:rStyle w:val="CharAttribute12"/>
          <w:rFonts w:hAnsi="Arial" w:cs="Arial"/>
          <w:szCs w:val="24"/>
        </w:rPr>
        <w:t xml:space="preserve">Deal Management Board and has the power to vary the same.  </w:t>
      </w:r>
    </w:p>
    <w:p w:rsidR="00BF094C" w:rsidRPr="00F91788" w:rsidRDefault="00BF094C" w:rsidP="00BF094C">
      <w:pPr>
        <w:pStyle w:val="ParaAttribute6"/>
        <w:spacing w:after="0" w:line="276" w:lineRule="auto"/>
        <w:ind w:firstLine="0"/>
        <w:rPr>
          <w:rFonts w:ascii="Arial" w:eastAsia="Arial" w:hAnsi="Arial" w:cs="Arial"/>
          <w:sz w:val="24"/>
          <w:szCs w:val="24"/>
        </w:rPr>
      </w:pP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18.</w:t>
      </w:r>
      <w:r w:rsidRPr="00F91788">
        <w:rPr>
          <w:rStyle w:val="CharAttribute12"/>
          <w:rFonts w:hAnsi="Arial" w:cs="Arial"/>
          <w:szCs w:val="24"/>
        </w:rPr>
        <w:tab/>
        <w:t xml:space="preserve">The Growth Deal Management Board shall review its Terms of Reference </w:t>
      </w:r>
      <w:r w:rsidR="00BF094C" w:rsidRPr="00F91788">
        <w:rPr>
          <w:rStyle w:val="CharAttribute12"/>
          <w:rFonts w:hAnsi="Arial" w:cs="Arial"/>
          <w:szCs w:val="24"/>
        </w:rPr>
        <w:t xml:space="preserve">      </w:t>
      </w:r>
      <w:r w:rsidRPr="00F91788">
        <w:rPr>
          <w:rStyle w:val="CharAttribute12"/>
          <w:rFonts w:hAnsi="Arial" w:cs="Arial"/>
          <w:szCs w:val="24"/>
        </w:rPr>
        <w:t xml:space="preserve">from time to time as necessary and report their findings to the </w:t>
      </w:r>
      <w:r w:rsidRPr="00F91788">
        <w:rPr>
          <w:rStyle w:val="CharAttribute19"/>
          <w:rFonts w:hAnsi="Arial" w:cs="Arial"/>
          <w:szCs w:val="24"/>
        </w:rPr>
        <w:t>LEP</w:t>
      </w:r>
      <w:r w:rsidRPr="00F91788">
        <w:rPr>
          <w:rStyle w:val="CharAttribute12"/>
          <w:rFonts w:hAnsi="Arial" w:cs="Arial"/>
          <w:szCs w:val="24"/>
        </w:rPr>
        <w:t xml:space="preserve">.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19.</w:t>
      </w:r>
      <w:r w:rsidRPr="00F91788">
        <w:rPr>
          <w:rStyle w:val="CharAttribute12"/>
          <w:rFonts w:hAnsi="Arial" w:cs="Arial"/>
          <w:szCs w:val="24"/>
        </w:rPr>
        <w:tab/>
        <w:t>Minutes of the Growth Deal Management Board meetings shall be submitted</w:t>
      </w:r>
      <w:r w:rsidR="00650CB8" w:rsidRPr="00F91788">
        <w:rPr>
          <w:rStyle w:val="CharAttribute12"/>
          <w:rFonts w:hAnsi="Arial" w:cs="Arial"/>
          <w:szCs w:val="24"/>
        </w:rPr>
        <w:br/>
      </w:r>
      <w:r w:rsidRPr="00F91788">
        <w:rPr>
          <w:rStyle w:val="CharAttribute12"/>
          <w:rFonts w:hAnsi="Arial" w:cs="Arial"/>
          <w:szCs w:val="24"/>
        </w:rPr>
        <w:t xml:space="preserve">to the </w:t>
      </w:r>
      <w:r w:rsidRPr="00F91788">
        <w:rPr>
          <w:rStyle w:val="CharAttribute19"/>
          <w:rFonts w:hAnsi="Arial" w:cs="Arial"/>
          <w:szCs w:val="24"/>
        </w:rPr>
        <w:t>LEP</w:t>
      </w:r>
      <w:r w:rsidRPr="00F91788">
        <w:rPr>
          <w:rStyle w:val="CharAttribute12"/>
          <w:rFonts w:hAnsi="Arial" w:cs="Arial"/>
          <w:szCs w:val="24"/>
        </w:rPr>
        <w:t xml:space="preserve"> Board at the </w:t>
      </w:r>
      <w:r w:rsidRPr="00F91788">
        <w:rPr>
          <w:rStyle w:val="CharAttribute19"/>
          <w:rFonts w:hAnsi="Arial" w:cs="Arial"/>
          <w:szCs w:val="24"/>
        </w:rPr>
        <w:t>LEP</w:t>
      </w:r>
      <w:r w:rsidRPr="00F91788">
        <w:rPr>
          <w:rStyle w:val="CharAttribute12"/>
          <w:rFonts w:hAnsi="Arial" w:cs="Arial"/>
          <w:szCs w:val="24"/>
        </w:rPr>
        <w:t xml:space="preserve">'s request.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20.</w:t>
      </w:r>
      <w:r w:rsidRPr="00F91788">
        <w:rPr>
          <w:rStyle w:val="CharAttribute12"/>
          <w:rFonts w:hAnsi="Arial" w:cs="Arial"/>
          <w:szCs w:val="24"/>
        </w:rPr>
        <w:tab/>
        <w:t xml:space="preserve">The Chair shall provide update reports to the </w:t>
      </w:r>
      <w:r w:rsidRPr="00F91788">
        <w:rPr>
          <w:rStyle w:val="CharAttribute19"/>
          <w:rFonts w:hAnsi="Arial" w:cs="Arial"/>
          <w:szCs w:val="24"/>
        </w:rPr>
        <w:t>LEP</w:t>
      </w:r>
      <w:r w:rsidRPr="00F91788">
        <w:rPr>
          <w:rStyle w:val="CharAttribute12"/>
          <w:rFonts w:hAnsi="Arial" w:cs="Arial"/>
          <w:szCs w:val="24"/>
        </w:rPr>
        <w:t xml:space="preserve"> Board at the </w:t>
      </w:r>
      <w:r w:rsidRPr="00F91788">
        <w:rPr>
          <w:rStyle w:val="CharAttribute19"/>
          <w:rFonts w:hAnsi="Arial" w:cs="Arial"/>
          <w:szCs w:val="24"/>
        </w:rPr>
        <w:t>LEP</w:t>
      </w:r>
      <w:r w:rsidRPr="00F91788">
        <w:rPr>
          <w:rStyle w:val="CharAttribute12"/>
          <w:rFonts w:hAnsi="Arial" w:cs="Arial"/>
          <w:szCs w:val="24"/>
        </w:rPr>
        <w:t>'s request.</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21.</w:t>
      </w:r>
      <w:r w:rsidRPr="00F91788">
        <w:rPr>
          <w:rStyle w:val="CharAttribute12"/>
          <w:rFonts w:hAnsi="Arial" w:cs="Arial"/>
          <w:szCs w:val="24"/>
        </w:rPr>
        <w:tab/>
        <w:t xml:space="preserve">The Chair of the Growth Deal Management Board shall sit on the </w:t>
      </w:r>
      <w:r w:rsidRPr="00F91788">
        <w:rPr>
          <w:rStyle w:val="CharAttribute19"/>
          <w:rFonts w:hAnsi="Arial" w:cs="Arial"/>
          <w:szCs w:val="24"/>
        </w:rPr>
        <w:t>LEP</w:t>
      </w:r>
      <w:r w:rsidRPr="00F91788">
        <w:rPr>
          <w:rStyle w:val="CharAttribute12"/>
          <w:rFonts w:hAnsi="Arial" w:cs="Arial"/>
          <w:szCs w:val="24"/>
        </w:rPr>
        <w:t xml:space="preserve">'s </w:t>
      </w:r>
      <w:r w:rsidR="006E13BC" w:rsidRPr="00F91788">
        <w:rPr>
          <w:rStyle w:val="CharAttribute12"/>
          <w:rFonts w:hAnsi="Arial" w:cs="Arial"/>
          <w:szCs w:val="24"/>
        </w:rPr>
        <w:t xml:space="preserve">        </w:t>
      </w:r>
      <w:r w:rsidRPr="00F91788">
        <w:rPr>
          <w:rStyle w:val="CharAttribute12"/>
          <w:rFonts w:hAnsi="Arial" w:cs="Arial"/>
          <w:szCs w:val="24"/>
        </w:rPr>
        <w:t xml:space="preserve">Performance Committee. </w:t>
      </w:r>
    </w:p>
    <w:p w:rsidR="00DC13E6" w:rsidRPr="00F91788" w:rsidRDefault="00B262A6">
      <w:pPr>
        <w:pStyle w:val="ParaAttribute3"/>
        <w:spacing w:line="276" w:lineRule="auto"/>
        <w:rPr>
          <w:rFonts w:ascii="Arial" w:eastAsia="Arial" w:hAnsi="Arial" w:cs="Arial"/>
          <w:sz w:val="24"/>
          <w:szCs w:val="24"/>
        </w:rPr>
      </w:pPr>
      <w:r w:rsidRPr="00F91788">
        <w:rPr>
          <w:rStyle w:val="CharAttribute8"/>
          <w:rFonts w:hAnsi="Arial" w:cs="Arial"/>
          <w:szCs w:val="24"/>
        </w:rPr>
        <w:t>Relationship with Lancashire County Council</w:t>
      </w:r>
    </w:p>
    <w:p w:rsidR="00F91788" w:rsidRPr="00F91788" w:rsidRDefault="00B262A6" w:rsidP="00F91788">
      <w:pPr>
        <w:pStyle w:val="ParaAttribute6"/>
        <w:spacing w:line="276" w:lineRule="auto"/>
        <w:rPr>
          <w:rStyle w:val="CharAttribute12"/>
          <w:rFonts w:hAnsi="Arial" w:cs="Arial"/>
          <w:szCs w:val="24"/>
        </w:rPr>
      </w:pPr>
      <w:r w:rsidRPr="00F91788">
        <w:rPr>
          <w:rStyle w:val="CharAttribute12"/>
          <w:rFonts w:hAnsi="Arial" w:cs="Arial"/>
          <w:szCs w:val="24"/>
        </w:rPr>
        <w:lastRenderedPageBreak/>
        <w:t>2</w:t>
      </w:r>
      <w:r w:rsidR="00F91788">
        <w:rPr>
          <w:rStyle w:val="CharAttribute12"/>
          <w:rFonts w:hAnsi="Arial" w:cs="Arial"/>
          <w:szCs w:val="24"/>
        </w:rPr>
        <w:t>2</w:t>
      </w:r>
      <w:r w:rsidRPr="00F91788">
        <w:rPr>
          <w:rStyle w:val="CharAttribute12"/>
          <w:rFonts w:hAnsi="Arial" w:cs="Arial"/>
          <w:szCs w:val="24"/>
        </w:rPr>
        <w:t>.</w:t>
      </w:r>
      <w:r w:rsidRPr="00F91788">
        <w:rPr>
          <w:rStyle w:val="CharAttribute12"/>
          <w:rFonts w:hAnsi="Arial" w:cs="Arial"/>
          <w:szCs w:val="24"/>
        </w:rPr>
        <w:tab/>
        <w:t xml:space="preserve">Lancashire County Council, as accountable body to the </w:t>
      </w:r>
      <w:r w:rsidRPr="00F91788">
        <w:rPr>
          <w:rStyle w:val="CharAttribute19"/>
          <w:rFonts w:hAnsi="Arial" w:cs="Arial"/>
          <w:szCs w:val="24"/>
        </w:rPr>
        <w:t>LEP</w:t>
      </w:r>
      <w:r w:rsidRPr="00F91788">
        <w:rPr>
          <w:rStyle w:val="CharAttribute12"/>
          <w:rFonts w:hAnsi="Arial" w:cs="Arial"/>
          <w:szCs w:val="24"/>
        </w:rPr>
        <w:t xml:space="preserve">, shall provide </w:t>
      </w:r>
      <w:r w:rsidR="006E13BC" w:rsidRPr="00F91788">
        <w:rPr>
          <w:rStyle w:val="CharAttribute12"/>
          <w:rFonts w:hAnsi="Arial" w:cs="Arial"/>
          <w:szCs w:val="24"/>
        </w:rPr>
        <w:t xml:space="preserve">    </w:t>
      </w:r>
      <w:r w:rsidRPr="00F91788">
        <w:rPr>
          <w:rStyle w:val="CharAttribute19"/>
          <w:rFonts w:hAnsi="Arial" w:cs="Arial"/>
          <w:szCs w:val="24"/>
        </w:rPr>
        <w:t>programme</w:t>
      </w:r>
      <w:r w:rsidRPr="00F91788">
        <w:rPr>
          <w:rStyle w:val="CharAttribute12"/>
          <w:rFonts w:hAnsi="Arial" w:cs="Arial"/>
          <w:szCs w:val="24"/>
        </w:rPr>
        <w:t xml:space="preserve"> </w:t>
      </w:r>
      <w:r w:rsidRPr="00F91788">
        <w:rPr>
          <w:rStyle w:val="CharAttribute19"/>
          <w:rFonts w:hAnsi="Arial" w:cs="Arial"/>
          <w:szCs w:val="24"/>
        </w:rPr>
        <w:t>management</w:t>
      </w:r>
      <w:r w:rsidRPr="00F91788">
        <w:rPr>
          <w:rStyle w:val="CharAttribute12"/>
          <w:rFonts w:hAnsi="Arial" w:cs="Arial"/>
          <w:szCs w:val="24"/>
        </w:rPr>
        <w:t xml:space="preserve">, economic </w:t>
      </w:r>
      <w:r w:rsidRPr="00F91788">
        <w:rPr>
          <w:rStyle w:val="CharAttribute19"/>
          <w:rFonts w:hAnsi="Arial" w:cs="Arial"/>
          <w:szCs w:val="24"/>
        </w:rPr>
        <w:t>development</w:t>
      </w:r>
      <w:r w:rsidRPr="00F91788">
        <w:rPr>
          <w:rStyle w:val="CharAttribute12"/>
          <w:rFonts w:hAnsi="Arial" w:cs="Arial"/>
          <w:szCs w:val="24"/>
        </w:rPr>
        <w:t xml:space="preserve">, </w:t>
      </w:r>
      <w:proofErr w:type="gramStart"/>
      <w:r w:rsidRPr="00F91788">
        <w:rPr>
          <w:rStyle w:val="CharAttribute12"/>
          <w:rFonts w:hAnsi="Arial" w:cs="Arial"/>
          <w:szCs w:val="24"/>
        </w:rPr>
        <w:t>financial, administrativ</w:t>
      </w:r>
      <w:r w:rsidR="001E6059" w:rsidRPr="00F91788">
        <w:rPr>
          <w:rStyle w:val="CharAttribute12"/>
          <w:rFonts w:hAnsi="Arial" w:cs="Arial"/>
          <w:szCs w:val="24"/>
        </w:rPr>
        <w:t>e</w:t>
      </w:r>
      <w:r w:rsidR="00F91788" w:rsidRPr="00F91788">
        <w:rPr>
          <w:rStyle w:val="CharAttribute12"/>
          <w:rFonts w:hAnsi="Arial" w:cs="Arial"/>
          <w:szCs w:val="24"/>
        </w:rPr>
        <w:br/>
        <w:t>and</w:t>
      </w:r>
      <w:proofErr w:type="gramEnd"/>
      <w:r w:rsidR="00F91788" w:rsidRPr="00F91788">
        <w:rPr>
          <w:rStyle w:val="CharAttribute12"/>
          <w:rFonts w:hAnsi="Arial" w:cs="Arial"/>
          <w:szCs w:val="24"/>
        </w:rPr>
        <w:t xml:space="preserve"> </w:t>
      </w:r>
      <w:r w:rsidRPr="00F91788">
        <w:rPr>
          <w:rStyle w:val="CharAttribute12"/>
          <w:rFonts w:hAnsi="Arial" w:cs="Arial"/>
          <w:szCs w:val="24"/>
        </w:rPr>
        <w:t>legal support to the Growth Deal Management Board.</w:t>
      </w:r>
    </w:p>
    <w:p w:rsidR="00867713" w:rsidRPr="00F91788" w:rsidRDefault="00867713" w:rsidP="00867713">
      <w:pPr>
        <w:pStyle w:val="ParaAttribute6"/>
        <w:spacing w:line="276" w:lineRule="auto"/>
        <w:rPr>
          <w:rFonts w:ascii="Arial" w:eastAsia="Arial" w:hAnsi="Arial" w:cs="Arial"/>
          <w:sz w:val="24"/>
          <w:szCs w:val="24"/>
        </w:rPr>
      </w:pPr>
      <w:r w:rsidRPr="00F91788">
        <w:rPr>
          <w:rStyle w:val="CharAttribute12"/>
          <w:rFonts w:hAnsi="Arial" w:cs="Arial"/>
          <w:szCs w:val="24"/>
        </w:rPr>
        <w:t>2</w:t>
      </w:r>
      <w:r w:rsidR="00F91788">
        <w:rPr>
          <w:rStyle w:val="CharAttribute12"/>
          <w:rFonts w:hAnsi="Arial" w:cs="Arial"/>
          <w:szCs w:val="24"/>
        </w:rPr>
        <w:t>3</w:t>
      </w:r>
      <w:r w:rsidRPr="00F91788">
        <w:rPr>
          <w:rStyle w:val="CharAttribute12"/>
          <w:rFonts w:hAnsi="Arial" w:cs="Arial"/>
          <w:szCs w:val="24"/>
        </w:rPr>
        <w:t>.</w:t>
      </w:r>
      <w:r w:rsidRPr="00F91788">
        <w:rPr>
          <w:rStyle w:val="CharAttribute12"/>
          <w:rFonts w:hAnsi="Arial" w:cs="Arial"/>
          <w:szCs w:val="24"/>
        </w:rPr>
        <w:tab/>
        <w:t xml:space="preserve">The Growth Deal Management Board will be supported by consultants           appointed to </w:t>
      </w:r>
      <w:proofErr w:type="gramStart"/>
      <w:r w:rsidRPr="00F91788">
        <w:rPr>
          <w:rStyle w:val="CharAttribute12"/>
          <w:rFonts w:hAnsi="Arial" w:cs="Arial"/>
          <w:szCs w:val="24"/>
        </w:rPr>
        <w:t>advise</w:t>
      </w:r>
      <w:proofErr w:type="gramEnd"/>
      <w:r w:rsidRPr="00F91788">
        <w:rPr>
          <w:rStyle w:val="CharAttribute12"/>
          <w:rFonts w:hAnsi="Arial" w:cs="Arial"/>
          <w:szCs w:val="24"/>
        </w:rPr>
        <w:t xml:space="preserve"> on the implementation of the Growth Deal Monitoring and Evaluation Framework.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2</w:t>
      </w:r>
      <w:r w:rsidR="00F91788">
        <w:rPr>
          <w:rStyle w:val="CharAttribute12"/>
          <w:rFonts w:hAnsi="Arial" w:cs="Arial"/>
          <w:szCs w:val="24"/>
        </w:rPr>
        <w:t>4</w:t>
      </w:r>
      <w:r w:rsidRPr="00F91788">
        <w:rPr>
          <w:rStyle w:val="CharAttribute12"/>
          <w:rFonts w:hAnsi="Arial" w:cs="Arial"/>
          <w:szCs w:val="24"/>
        </w:rPr>
        <w:t>.</w:t>
      </w:r>
      <w:r w:rsidRPr="00F91788">
        <w:rPr>
          <w:rStyle w:val="CharAttribute12"/>
          <w:rFonts w:hAnsi="Arial" w:cs="Arial"/>
          <w:szCs w:val="24"/>
        </w:rPr>
        <w:tab/>
        <w:t>Lancashire County Council shall maintain an off</w:t>
      </w:r>
      <w:r w:rsidR="006E13BC" w:rsidRPr="00F91788">
        <w:rPr>
          <w:rStyle w:val="CharAttribute12"/>
          <w:rFonts w:hAnsi="Arial" w:cs="Arial"/>
          <w:szCs w:val="24"/>
        </w:rPr>
        <w:t xml:space="preserve">icial record of the Growth </w:t>
      </w:r>
      <w:proofErr w:type="spellStart"/>
      <w:r w:rsidR="006E13BC" w:rsidRPr="00F91788">
        <w:rPr>
          <w:rStyle w:val="CharAttribute12"/>
          <w:rFonts w:hAnsi="Arial" w:cs="Arial"/>
          <w:szCs w:val="24"/>
        </w:rPr>
        <w:t>Deal</w:t>
      </w:r>
      <w:r w:rsidRPr="00F91788">
        <w:rPr>
          <w:rStyle w:val="CharAttribute12"/>
          <w:rFonts w:hAnsi="Arial" w:cs="Arial"/>
          <w:szCs w:val="24"/>
        </w:rPr>
        <w:t>Management</w:t>
      </w:r>
      <w:proofErr w:type="spellEnd"/>
      <w:r w:rsidRPr="00F91788">
        <w:rPr>
          <w:rStyle w:val="CharAttribute12"/>
          <w:rFonts w:hAnsi="Arial" w:cs="Arial"/>
          <w:szCs w:val="24"/>
        </w:rPr>
        <w:t xml:space="preserve"> Board proceedings and a library of all formal Growth Deal </w:t>
      </w:r>
      <w:r w:rsidR="006E13BC" w:rsidRPr="00F91788">
        <w:rPr>
          <w:rStyle w:val="CharAttribute12"/>
          <w:rFonts w:hAnsi="Arial" w:cs="Arial"/>
          <w:szCs w:val="24"/>
        </w:rPr>
        <w:t xml:space="preserve">       </w:t>
      </w:r>
      <w:r w:rsidRPr="00F91788">
        <w:rPr>
          <w:rStyle w:val="CharAttribute12"/>
          <w:rFonts w:hAnsi="Arial" w:cs="Arial"/>
          <w:szCs w:val="24"/>
        </w:rPr>
        <w:t>Management Board documents.</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 xml:space="preserve">Publication of Papers </w:t>
      </w:r>
    </w:p>
    <w:p w:rsidR="00DC13E6" w:rsidRPr="00F91788" w:rsidRDefault="00BF094C" w:rsidP="008E2174">
      <w:pPr>
        <w:pStyle w:val="ParaAttribute6"/>
        <w:spacing w:line="276" w:lineRule="auto"/>
        <w:rPr>
          <w:rFonts w:ascii="Arial" w:eastAsia="Arial" w:hAnsi="Arial" w:cs="Arial"/>
          <w:sz w:val="24"/>
          <w:szCs w:val="24"/>
        </w:rPr>
      </w:pPr>
      <w:r w:rsidRPr="00F91788">
        <w:rPr>
          <w:rStyle w:val="CharAttribute12"/>
          <w:rFonts w:hAnsi="Arial" w:cs="Arial"/>
          <w:szCs w:val="24"/>
        </w:rPr>
        <w:t>2</w:t>
      </w:r>
      <w:r w:rsidR="00F91788">
        <w:rPr>
          <w:rStyle w:val="CharAttribute12"/>
          <w:rFonts w:hAnsi="Arial" w:cs="Arial"/>
          <w:szCs w:val="24"/>
        </w:rPr>
        <w:t>5</w:t>
      </w:r>
      <w:r w:rsidRPr="00F91788">
        <w:rPr>
          <w:rStyle w:val="CharAttribute12"/>
          <w:rFonts w:hAnsi="Arial" w:cs="Arial"/>
          <w:szCs w:val="24"/>
        </w:rPr>
        <w:t>.</w:t>
      </w:r>
      <w:r w:rsidRPr="00F91788">
        <w:rPr>
          <w:rStyle w:val="CharAttribute12"/>
          <w:rFonts w:hAnsi="Arial" w:cs="Arial"/>
          <w:szCs w:val="24"/>
        </w:rPr>
        <w:tab/>
        <w:t>The a</w:t>
      </w:r>
      <w:r w:rsidR="00B262A6" w:rsidRPr="00F91788">
        <w:rPr>
          <w:rStyle w:val="CharAttribute12"/>
          <w:rFonts w:hAnsi="Arial" w:cs="Arial"/>
          <w:szCs w:val="24"/>
        </w:rPr>
        <w:t xml:space="preserve">gendas and papers of the Growth Deal Management Board will be </w:t>
      </w:r>
      <w:r w:rsidR="006E13BC" w:rsidRPr="00F91788">
        <w:rPr>
          <w:rStyle w:val="CharAttribute12"/>
          <w:rFonts w:hAnsi="Arial" w:cs="Arial"/>
          <w:szCs w:val="24"/>
        </w:rPr>
        <w:t xml:space="preserve">       </w:t>
      </w:r>
      <w:r w:rsidR="00B262A6" w:rsidRPr="00F91788">
        <w:rPr>
          <w:rStyle w:val="CharAttribute12"/>
          <w:rFonts w:hAnsi="Arial" w:cs="Arial"/>
          <w:szCs w:val="24"/>
        </w:rPr>
        <w:t xml:space="preserve">published on the </w:t>
      </w:r>
      <w:r w:rsidR="00B262A6" w:rsidRPr="00F91788">
        <w:rPr>
          <w:rStyle w:val="CharAttribute19"/>
          <w:rFonts w:hAnsi="Arial" w:cs="Arial"/>
          <w:szCs w:val="24"/>
        </w:rPr>
        <w:t>LEP</w:t>
      </w:r>
      <w:r w:rsidR="00B262A6" w:rsidRPr="00F91788">
        <w:rPr>
          <w:rStyle w:val="CharAttribute12"/>
          <w:rFonts w:hAnsi="Arial" w:cs="Arial"/>
          <w:szCs w:val="24"/>
        </w:rPr>
        <w:t xml:space="preserve">'s website in accordance with the </w:t>
      </w:r>
      <w:r w:rsidR="00B262A6" w:rsidRPr="00F91788">
        <w:rPr>
          <w:rStyle w:val="CharAttribute19"/>
          <w:rFonts w:hAnsi="Arial" w:cs="Arial"/>
          <w:szCs w:val="24"/>
        </w:rPr>
        <w:t>LEP</w:t>
      </w:r>
      <w:r w:rsidR="00B262A6" w:rsidRPr="00F91788">
        <w:rPr>
          <w:rStyle w:val="CharAttribute12"/>
          <w:rFonts w:hAnsi="Arial" w:cs="Arial"/>
          <w:szCs w:val="24"/>
        </w:rPr>
        <w:t xml:space="preserve">'s Assurance </w:t>
      </w:r>
      <w:r w:rsidR="006E13BC" w:rsidRPr="00F91788">
        <w:rPr>
          <w:rStyle w:val="CharAttribute12"/>
          <w:rFonts w:hAnsi="Arial" w:cs="Arial"/>
          <w:szCs w:val="24"/>
        </w:rPr>
        <w:t xml:space="preserve">       </w:t>
      </w:r>
      <w:r w:rsidR="00B262A6" w:rsidRPr="00F91788">
        <w:rPr>
          <w:rStyle w:val="CharAttribute12"/>
          <w:rFonts w:hAnsi="Arial" w:cs="Arial"/>
          <w:szCs w:val="24"/>
        </w:rPr>
        <w:t xml:space="preserve">Framework. </w:t>
      </w:r>
    </w:p>
    <w:sectPr w:rsidR="00DC13E6" w:rsidRPr="00F91788">
      <w:headerReference w:type="even" r:id="rId8"/>
      <w:headerReference w:type="default" r:id="rId9"/>
      <w:headerReference w:type="first" r:id="rId10"/>
      <w:pgSz w:w="11906" w:h="16838"/>
      <w:pgMar w:top="851" w:right="1440" w:bottom="993"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68" w:rsidRDefault="00AD2968">
      <w:r>
        <w:separator/>
      </w:r>
    </w:p>
  </w:endnote>
  <w:endnote w:type="continuationSeparator" w:id="0">
    <w:p w:rsidR="00AD2968" w:rsidRDefault="00AD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 □□">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68" w:rsidRDefault="00AD2968">
      <w:r>
        <w:separator/>
      </w:r>
    </w:p>
  </w:footnote>
  <w:footnote w:type="continuationSeparator" w:id="0">
    <w:p w:rsidR="00AD2968" w:rsidRDefault="00AD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E6" w:rsidRDefault="00395258">
    <w:pPr>
      <w:pStyle w:val="ParaAttribute2"/>
      <w:rPr>
        <w:rFonts w:ascii="Calibri" w:eastAsia="Calibri" w:hAnsi="Calibri"/>
      </w:rPr>
    </w:pPr>
    <w:r>
      <w:rPr>
        <w:rFonts w:ascii="Calibri" w:eastAsia="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WordAr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15BACDBE" id="_x0000_t202" coordsize="21600,21600" o:spt="202" path="m,l,21600r21600,l21600,xe">
              <v:stroke joinstyle="miter"/>
              <v:path gradientshapeok="t" o:connecttype="rect"/>
            </v:shapetype>
            <v:shape id="WordArt 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" filled="f" stroked="f">
              <o:lock v:ext="edit" selection="t"/>
              <v:textbox style="mso-fit-shape-to-text:t"/>
            </v:shape>
          </w:pict>
        </mc:Fallback>
      </mc:AlternateContent>
    </w:r>
    <w:r>
      <w:rPr>
        <w:rFonts w:ascii="Calibri" w:eastAsia="Calibri" w:hAnsi="Calibri"/>
        <w:noProof/>
        <w:sz w:val="22"/>
        <w:szCs w:val="22"/>
      </w:rPr>
      <mc:AlternateContent>
        <mc:Choice Requires="wps">
          <w:drawing>
            <wp:anchor distT="0" distB="0" distL="114300" distR="114300" simplePos="0" relativeHeight="251659264" behindDoc="1" locked="0" layoutInCell="1" allowOverlap="1">
              <wp:simplePos x="0" y="0"/>
              <wp:positionH relativeFrom="margin">
                <wp:posOffset>342900</wp:posOffset>
              </wp:positionH>
              <wp:positionV relativeFrom="margin">
                <wp:posOffset>3289300</wp:posOffset>
              </wp:positionV>
              <wp:extent cx="5054600" cy="3035300"/>
              <wp:effectExtent l="333375" t="1022350" r="0" b="13430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054600" cy="303530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numCol="1" anchor="t" anchorCtr="0" uprigh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w14:anchorId="4CBA741F" id="WordArt 5" o:spid="_x0000_s1026" style="position:absolute;margin-left:27pt;margin-top:259pt;width:398pt;height:239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" path="m,l21600,m,21600r21600,e" fillcolor="silver" stroked="f">
              <v:stroke joinstyle="miter"/>
              <v:path o:connecttype="custom" o:connectlocs="2527300,0;2527300,1517650;2527300,3035300;2527300,1517650" o:connectangles="270,180,90,0"/>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E6" w:rsidRDefault="00DC13E6">
    <w:pPr>
      <w:pStyle w:val="ParaAttribute2"/>
      <w:rPr>
        <w:rFonts w:ascii="Calibri" w:eastAsia="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E6" w:rsidRDefault="00395258">
    <w:pPr>
      <w:pStyle w:val="ParaAttribute2"/>
      <w:rPr>
        <w:rFonts w:ascii="Calibri" w:eastAsia="Calibri" w:hAnsi="Calibri"/>
      </w:rPr>
    </w:pPr>
    <w:r>
      <w:rPr>
        <w:rFonts w:ascii="Calibri" w:eastAsia="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718DA168" id="_x0000_t202" coordsize="21600,21600" o:spt="202" path="m,l,21600r21600,l21600,xe">
              <v:stroke joinstyle="miter"/>
              <v:path gradientshapeok="t" o:connecttype="rect"/>
            </v:shapetype>
            <v:shape id="WordArt 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" filled="f" stroked="f">
              <o:lock v:ext="edit" selection="t"/>
              <v:textbox style="mso-fit-shape-to-text:t"/>
            </v:shape>
          </w:pict>
        </mc:Fallback>
      </mc:AlternateContent>
    </w:r>
    <w:r>
      <w:rPr>
        <w:rFonts w:ascii="Calibri" w:eastAsia="Calibri" w:hAnsi="Calibri"/>
        <w:noProof/>
        <w:sz w:val="22"/>
        <w:szCs w:val="22"/>
      </w:rPr>
      <mc:AlternateContent>
        <mc:Choice Requires="wps">
          <w:drawing>
            <wp:anchor distT="0" distB="0" distL="114300" distR="114300" simplePos="0" relativeHeight="251658240" behindDoc="1" locked="0" layoutInCell="1" allowOverlap="1">
              <wp:simplePos x="0" y="0"/>
              <wp:positionH relativeFrom="margin">
                <wp:posOffset>342900</wp:posOffset>
              </wp:positionH>
              <wp:positionV relativeFrom="margin">
                <wp:posOffset>3289300</wp:posOffset>
              </wp:positionV>
              <wp:extent cx="5054600" cy="3035300"/>
              <wp:effectExtent l="333375" t="1022350" r="0" b="134302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054600" cy="303530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numCol="1" anchor="t" anchorCtr="0" uprigh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w14:anchorId="6AC23157" id="WordArt 1" o:spid="_x0000_s1026" style="position:absolute;margin-left:27pt;margin-top:259pt;width:398pt;height:239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" path="m,l21600,m,21600r21600,e" fillcolor="silver" stroked="f">
              <v:stroke joinstyle="miter"/>
              <v:path o:connecttype="custom" o:connectlocs="2527300,0;2527300,1517650;2527300,3035300;2527300,1517650" o:connectangles="270,180,90,0"/>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57892"/>
    <w:multiLevelType w:val="hybridMultilevel"/>
    <w:tmpl w:val="74079659"/>
    <w:lvl w:ilvl="0" w:tplc="7E608FF0">
      <w:start w:val="1"/>
      <w:numFmt w:val="lowerRoman"/>
      <w:lvlText w:val="(%1)"/>
      <w:lvlJc w:val="left"/>
      <w:pPr>
        <w:ind w:left="1440" w:hanging="720"/>
      </w:pPr>
      <w:rPr>
        <w:rFonts w:ascii="Arial" w:eastAsia="Arial" w:hAnsi="Arial" w:hint="default"/>
        <w:b w:val="0"/>
        <w:color w:val="000000"/>
        <w:sz w:val="24"/>
        <w:szCs w:val="24"/>
      </w:rPr>
    </w:lvl>
    <w:lvl w:ilvl="1" w:tplc="5E346302">
      <w:start w:val="1"/>
      <w:numFmt w:val="lowerLetter"/>
      <w:lvlText w:val="%2."/>
      <w:lvlJc w:val="left"/>
      <w:pPr>
        <w:ind w:left="1800" w:hanging="360"/>
      </w:pPr>
      <w:rPr>
        <w:rFonts w:ascii="Times New Roman" w:eastAsia="Times New Roman" w:hAnsi="Times New Roman" w:hint="default"/>
        <w:b/>
        <w:color w:val="000000"/>
        <w:sz w:val="28"/>
        <w:szCs w:val="28"/>
      </w:rPr>
    </w:lvl>
    <w:lvl w:ilvl="2" w:tplc="D9B4766A">
      <w:start w:val="1"/>
      <w:numFmt w:val="lowerRoman"/>
      <w:lvlText w:val="%3."/>
      <w:lvlJc w:val="left"/>
      <w:pPr>
        <w:ind w:left="2520" w:hanging="180"/>
      </w:pPr>
      <w:rPr>
        <w:rFonts w:ascii="Times New Roman" w:eastAsia="Times New Roman" w:hAnsi="Times New Roman" w:hint="default"/>
        <w:b/>
        <w:color w:val="000000"/>
        <w:sz w:val="28"/>
        <w:szCs w:val="28"/>
      </w:rPr>
    </w:lvl>
    <w:lvl w:ilvl="3" w:tplc="3A8C6900">
      <w:start w:val="1"/>
      <w:numFmt w:val="decimal"/>
      <w:lvlText w:val="%4."/>
      <w:lvlJc w:val="left"/>
      <w:pPr>
        <w:ind w:left="3240" w:hanging="360"/>
      </w:pPr>
      <w:rPr>
        <w:rFonts w:ascii="Times New Roman" w:eastAsia="Times New Roman" w:hAnsi="Times New Roman" w:hint="default"/>
        <w:b/>
        <w:color w:val="000000"/>
        <w:sz w:val="28"/>
        <w:szCs w:val="28"/>
      </w:rPr>
    </w:lvl>
    <w:lvl w:ilvl="4" w:tplc="81984D72">
      <w:start w:val="1"/>
      <w:numFmt w:val="lowerLetter"/>
      <w:lvlText w:val="%5."/>
      <w:lvlJc w:val="left"/>
      <w:pPr>
        <w:ind w:left="3960" w:hanging="360"/>
      </w:pPr>
      <w:rPr>
        <w:rFonts w:ascii="Times New Roman" w:eastAsia="Times New Roman" w:hAnsi="Times New Roman" w:hint="default"/>
        <w:b/>
        <w:color w:val="000000"/>
        <w:sz w:val="28"/>
        <w:szCs w:val="28"/>
      </w:rPr>
    </w:lvl>
    <w:lvl w:ilvl="5" w:tplc="816EF6AA">
      <w:start w:val="1"/>
      <w:numFmt w:val="lowerRoman"/>
      <w:lvlText w:val="%6."/>
      <w:lvlJc w:val="left"/>
      <w:pPr>
        <w:ind w:left="4680" w:hanging="180"/>
      </w:pPr>
      <w:rPr>
        <w:rFonts w:ascii="Times New Roman" w:eastAsia="Times New Roman" w:hAnsi="Times New Roman" w:hint="default"/>
        <w:b/>
        <w:color w:val="000000"/>
        <w:sz w:val="28"/>
        <w:szCs w:val="28"/>
      </w:rPr>
    </w:lvl>
    <w:lvl w:ilvl="6" w:tplc="69AA34A8">
      <w:start w:val="1"/>
      <w:numFmt w:val="decimal"/>
      <w:lvlText w:val="%7."/>
      <w:lvlJc w:val="left"/>
      <w:pPr>
        <w:ind w:left="5400" w:hanging="360"/>
      </w:pPr>
      <w:rPr>
        <w:rFonts w:ascii="Times New Roman" w:eastAsia="Times New Roman" w:hAnsi="Times New Roman" w:hint="default"/>
        <w:b/>
        <w:color w:val="000000"/>
        <w:sz w:val="28"/>
        <w:szCs w:val="28"/>
      </w:rPr>
    </w:lvl>
    <w:lvl w:ilvl="7" w:tplc="70562BA4">
      <w:start w:val="1"/>
      <w:numFmt w:val="lowerLetter"/>
      <w:lvlText w:val="%8."/>
      <w:lvlJc w:val="left"/>
      <w:pPr>
        <w:ind w:left="6120" w:hanging="360"/>
      </w:pPr>
      <w:rPr>
        <w:rFonts w:ascii="Times New Roman" w:eastAsia="Times New Roman" w:hAnsi="Times New Roman" w:hint="default"/>
        <w:b/>
        <w:color w:val="000000"/>
        <w:sz w:val="28"/>
        <w:szCs w:val="28"/>
      </w:rPr>
    </w:lvl>
    <w:lvl w:ilvl="8" w:tplc="ABFA224A">
      <w:start w:val="1"/>
      <w:numFmt w:val="lowerRoman"/>
      <w:lvlText w:val="%9."/>
      <w:lvlJc w:val="left"/>
      <w:pPr>
        <w:ind w:left="6840" w:hanging="180"/>
      </w:pPr>
      <w:rPr>
        <w:rFonts w:ascii="Times New Roman" w:eastAsia="Times New Roman" w:hAnsi="Times New Roman" w:hint="default"/>
        <w:b/>
        <w:color w:val="000000"/>
        <w:sz w:val="28"/>
        <w:szCs w:val="28"/>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roy, Andy">
    <w15:presenceInfo w15:providerId="AD" w15:userId="S-1-5-21-3073725641-1204123029-569601206-35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E6"/>
    <w:rsid w:val="001E6059"/>
    <w:rsid w:val="00395258"/>
    <w:rsid w:val="00650CB8"/>
    <w:rsid w:val="006B1DA1"/>
    <w:rsid w:val="006E13BC"/>
    <w:rsid w:val="00722647"/>
    <w:rsid w:val="008226CA"/>
    <w:rsid w:val="00867713"/>
    <w:rsid w:val="008B294D"/>
    <w:rsid w:val="008E2174"/>
    <w:rsid w:val="009114B8"/>
    <w:rsid w:val="00AD2968"/>
    <w:rsid w:val="00B262A6"/>
    <w:rsid w:val="00BA55EA"/>
    <w:rsid w:val="00BF094C"/>
    <w:rsid w:val="00BF7BC4"/>
    <w:rsid w:val="00C8100F"/>
    <w:rsid w:val="00CF17FD"/>
    <w:rsid w:val="00DC13E6"/>
    <w:rsid w:val="00DD1F53"/>
    <w:rsid w:val="00F03725"/>
    <w:rsid w:val="00F32A33"/>
    <w:rsid w:val="00F9178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86BF9AB-D863-4E31-875B-45B40228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200"/>
      <w:jc w:val="center"/>
    </w:pPr>
  </w:style>
  <w:style w:type="paragraph" w:customStyle="1" w:styleId="ParaAttribute1">
    <w:name w:val="ParaAttribute1"/>
    <w:pPr>
      <w:tabs>
        <w:tab w:val="center" w:pos="4513"/>
        <w:tab w:val="right" w:pos="9026"/>
      </w:tabs>
      <w:wordWrap w:val="0"/>
    </w:pPr>
  </w:style>
  <w:style w:type="paragraph" w:customStyle="1" w:styleId="ParaAttribute2">
    <w:name w:val="ParaAttribute2"/>
    <w:pPr>
      <w:tabs>
        <w:tab w:val="center" w:pos="4513"/>
        <w:tab w:val="right" w:pos="9026"/>
      </w:tabs>
      <w:wordWrap w:val="0"/>
    </w:pPr>
  </w:style>
  <w:style w:type="paragraph" w:customStyle="1" w:styleId="ParaAttribute3">
    <w:name w:val="ParaAttribute3"/>
    <w:pPr>
      <w:wordWrap w:val="0"/>
      <w:spacing w:after="200"/>
    </w:pPr>
  </w:style>
  <w:style w:type="paragraph" w:customStyle="1" w:styleId="ParaAttribute4">
    <w:name w:val="ParaAttribute4"/>
    <w:pPr>
      <w:wordWrap w:val="0"/>
    </w:pPr>
  </w:style>
  <w:style w:type="paragraph" w:customStyle="1" w:styleId="ParaAttribute5">
    <w:name w:val="ParaAttribute5"/>
    <w:pPr>
      <w:wordWrap w:val="0"/>
    </w:pPr>
  </w:style>
  <w:style w:type="paragraph" w:customStyle="1" w:styleId="ParaAttribute6">
    <w:name w:val="ParaAttribute6"/>
    <w:pPr>
      <w:wordWrap w:val="0"/>
      <w:spacing w:after="200"/>
      <w:ind w:left="720" w:hanging="720"/>
    </w:pPr>
  </w:style>
  <w:style w:type="paragraph" w:customStyle="1" w:styleId="ParaAttribute7">
    <w:name w:val="ParaAttribute7"/>
    <w:pPr>
      <w:wordWrap w:val="0"/>
      <w:ind w:left="720" w:hanging="720"/>
    </w:pPr>
  </w:style>
  <w:style w:type="paragraph" w:customStyle="1" w:styleId="ParaAttribute8">
    <w:name w:val="ParaAttribute8"/>
    <w:pPr>
      <w:wordWrap w:val="0"/>
      <w:spacing w:after="200"/>
      <w:ind w:left="3600" w:hanging="2880"/>
    </w:pPr>
  </w:style>
  <w:style w:type="paragraph" w:customStyle="1" w:styleId="ParaAttribute9">
    <w:name w:val="ParaAttribute9"/>
    <w:pPr>
      <w:wordWrap w:val="0"/>
      <w:spacing w:after="200"/>
      <w:ind w:left="709" w:hanging="709"/>
    </w:pPr>
  </w:style>
  <w:style w:type="paragraph" w:customStyle="1" w:styleId="ParaAttribute10">
    <w:name w:val="ParaAttribute10"/>
    <w:pPr>
      <w:wordWrap w:val="0"/>
      <w:spacing w:after="200"/>
      <w:ind w:left="1440" w:hanging="720"/>
    </w:pPr>
  </w:style>
  <w:style w:type="paragraph" w:customStyle="1" w:styleId="ParaAttribute11">
    <w:name w:val="ParaAttribute11"/>
    <w:pPr>
      <w:widowControl w:val="0"/>
      <w:wordWrap w:val="0"/>
    </w:pPr>
  </w:style>
  <w:style w:type="character" w:customStyle="1" w:styleId="CharAttribute0">
    <w:name w:val="CharAttribute0"/>
    <w:rPr>
      <w:rFonts w:ascii="Times New Roman" w:eastAsia="Times New Roman"/>
      <w:b/>
      <w:sz w:val="28"/>
    </w:rPr>
  </w:style>
  <w:style w:type="character" w:customStyle="1" w:styleId="CharAttribute1">
    <w:name w:val="CharAttribute1"/>
    <w:rPr>
      <w:rFonts w:ascii="Calibri" w:eastAsia="Calibri"/>
      <w:sz w:val="22"/>
    </w:rPr>
  </w:style>
  <w:style w:type="character" w:customStyle="1" w:styleId="CharAttribute2">
    <w:name w:val="CharAttribute2"/>
    <w:rPr>
      <w:rFonts w:ascii="Calibri" w:eastAsia="Calibri"/>
      <w:sz w:val="22"/>
    </w:rPr>
  </w:style>
  <w:style w:type="character" w:customStyle="1" w:styleId="CharAttribute3">
    <w:name w:val="CharAttribute3"/>
    <w:rPr>
      <w:rFonts w:ascii="Calibri" w:eastAsia="Calibri"/>
      <w:sz w:val="22"/>
    </w:rPr>
  </w:style>
  <w:style w:type="character" w:customStyle="1" w:styleId="CharAttribute4">
    <w:name w:val="CharAttribute4"/>
    <w:rPr>
      <w:rFonts w:ascii="Arial" w:eastAsia="Arial"/>
      <w:b/>
      <w:sz w:val="22"/>
    </w:rPr>
  </w:style>
  <w:style w:type="character" w:customStyle="1" w:styleId="CharAttribute5">
    <w:name w:val="CharAttribute5"/>
    <w:rPr>
      <w:rFonts w:ascii="Times New Roman" w:eastAsia="Times New Roman"/>
      <w:b/>
      <w:sz w:val="28"/>
    </w:rPr>
  </w:style>
  <w:style w:type="character" w:customStyle="1" w:styleId="CharAttribute6">
    <w:name w:val="CharAttribute6"/>
    <w:rPr>
      <w:rFonts w:ascii="Calibri" w:eastAsia="Calibri"/>
      <w:b/>
      <w:sz w:val="24"/>
    </w:rPr>
  </w:style>
  <w:style w:type="character" w:customStyle="1" w:styleId="CharAttribute7">
    <w:name w:val="CharAttribute7"/>
    <w:rPr>
      <w:rFonts w:ascii="Arial" w:eastAsia="Arial"/>
      <w:b/>
      <w:sz w:val="24"/>
    </w:rPr>
  </w:style>
  <w:style w:type="character" w:customStyle="1" w:styleId="CharAttribute8">
    <w:name w:val="CharAttribute8"/>
    <w:rPr>
      <w:rFonts w:ascii="Arial" w:eastAsia="Arial"/>
      <w:b/>
      <w:sz w:val="24"/>
    </w:rPr>
  </w:style>
  <w:style w:type="character" w:customStyle="1" w:styleId="CharAttribute9">
    <w:name w:val="CharAttribute9"/>
    <w:rPr>
      <w:rFonts w:ascii="Calibri" w:eastAsia="Calibri"/>
      <w:i/>
      <w:color w:val="FF0000"/>
      <w:sz w:val="28"/>
    </w:rPr>
  </w:style>
  <w:style w:type="character" w:customStyle="1" w:styleId="CharAttribute10">
    <w:name w:val="CharAttribute10"/>
    <w:rPr>
      <w:rFonts w:ascii="Arial" w:eastAsia="Arial"/>
      <w:b/>
      <w:color w:val="FF0000"/>
      <w:sz w:val="24"/>
    </w:rPr>
  </w:style>
  <w:style w:type="character" w:customStyle="1" w:styleId="CharAttribute11">
    <w:name w:val="CharAttribute11"/>
    <w:rPr>
      <w:rFonts w:ascii="Arial" w:eastAsia="Arial"/>
      <w:sz w:val="24"/>
    </w:rPr>
  </w:style>
  <w:style w:type="character" w:customStyle="1" w:styleId="CharAttribute12">
    <w:name w:val="CharAttribute12"/>
    <w:rPr>
      <w:rFonts w:ascii="Arial" w:eastAsia="Arial"/>
      <w:sz w:val="24"/>
    </w:rPr>
  </w:style>
  <w:style w:type="character" w:customStyle="1" w:styleId="CharAttribute13">
    <w:name w:val="CharAttribute13"/>
    <w:rPr>
      <w:rFonts w:ascii="Arial" w:eastAsia="Arial"/>
      <w:i/>
      <w:color w:val="FF0000"/>
      <w:sz w:val="24"/>
    </w:rPr>
  </w:style>
  <w:style w:type="character" w:customStyle="1" w:styleId="CharAttribute14">
    <w:name w:val="CharAttribute14"/>
    <w:rPr>
      <w:rFonts w:ascii="Arial" w:eastAsia="Arial"/>
      <w:color w:val="7030A0"/>
      <w:sz w:val="22"/>
    </w:rPr>
  </w:style>
  <w:style w:type="character" w:customStyle="1" w:styleId="CharAttribute15">
    <w:name w:val="CharAttribute15"/>
    <w:rPr>
      <w:rFonts w:ascii="Arial" w:eastAsia="Arial"/>
      <w:i/>
      <w:sz w:val="24"/>
    </w:rPr>
  </w:style>
  <w:style w:type="character" w:customStyle="1" w:styleId="CharAttribute16">
    <w:name w:val="CharAttribute16"/>
    <w:rPr>
      <w:rFonts w:ascii="Arial" w:eastAsia="Arial"/>
      <w:i/>
      <w:sz w:val="24"/>
    </w:rPr>
  </w:style>
  <w:style w:type="character" w:customStyle="1" w:styleId="CharAttribute17">
    <w:name w:val="CharAttribute17"/>
    <w:rPr>
      <w:rFonts w:ascii="Arial" w:eastAsia="Arial"/>
      <w:sz w:val="24"/>
    </w:rPr>
  </w:style>
  <w:style w:type="character" w:customStyle="1" w:styleId="CharAttribute18">
    <w:name w:val="CharAttribute18"/>
    <w:rPr>
      <w:rFonts w:ascii="Arial" w:eastAsia="Arial"/>
      <w:b/>
      <w:color w:val="7030A0"/>
      <w:sz w:val="22"/>
    </w:rPr>
  </w:style>
  <w:style w:type="character" w:customStyle="1" w:styleId="CharAttribute19">
    <w:name w:val="CharAttribute19"/>
    <w:rPr>
      <w:rFonts w:ascii="Arial" w:eastAsia="Arial"/>
      <w:sz w:val="24"/>
    </w:rPr>
  </w:style>
  <w:style w:type="character" w:customStyle="1" w:styleId="CharAttribute20">
    <w:name w:val="CharAttribute20"/>
    <w:rPr>
      <w:rFonts w:ascii="Arial" w:eastAsia="Arial"/>
      <w:i/>
      <w:sz w:val="24"/>
    </w:rPr>
  </w:style>
  <w:style w:type="character" w:customStyle="1" w:styleId="CharAttribute21">
    <w:name w:val="CharAttribute21"/>
    <w:rPr>
      <w:rFonts w:ascii="Arial" w:eastAsia="Arial"/>
      <w:b/>
      <w:sz w:val="24"/>
    </w:rPr>
  </w:style>
  <w:style w:type="paragraph" w:styleId="BalloonText">
    <w:name w:val="Balloon Text"/>
    <w:basedOn w:val="Normal"/>
    <w:link w:val="BalloonTextChar"/>
    <w:uiPriority w:val="99"/>
    <w:semiHidden/>
    <w:unhideWhenUsed/>
    <w:rsid w:val="00867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13"/>
    <w:rPr>
      <w:rFonts w:ascii="Segoe UI" w:hAnsi="Segoe UI" w:cs="Segoe UI"/>
      <w:kern w:val="2"/>
      <w:sz w:val="18"/>
      <w:szCs w:val="18"/>
      <w:lang w:val="en-US" w:eastAsia="ko-KR"/>
    </w:rPr>
  </w:style>
  <w:style w:type="paragraph" w:styleId="Footer">
    <w:name w:val="footer"/>
    <w:basedOn w:val="Normal"/>
    <w:link w:val="FooterChar"/>
    <w:uiPriority w:val="99"/>
    <w:unhideWhenUsed/>
    <w:rsid w:val="00BF7BC4"/>
    <w:pPr>
      <w:tabs>
        <w:tab w:val="center" w:pos="4513"/>
        <w:tab w:val="right" w:pos="9026"/>
      </w:tabs>
    </w:pPr>
  </w:style>
  <w:style w:type="character" w:customStyle="1" w:styleId="FooterChar">
    <w:name w:val="Footer Char"/>
    <w:basedOn w:val="DefaultParagraphFont"/>
    <w:link w:val="Footer"/>
    <w:uiPriority w:val="99"/>
    <w:rsid w:val="00BF7BC4"/>
    <w:rPr>
      <w:rFonts w:ascii="Batang"/>
      <w:kern w:val="2"/>
      <w:lang w:val="en-US" w:eastAsia="ko-KR"/>
    </w:rPr>
  </w:style>
  <w:style w:type="paragraph" w:styleId="Header">
    <w:name w:val="header"/>
    <w:basedOn w:val="Normal"/>
    <w:link w:val="HeaderChar"/>
    <w:uiPriority w:val="99"/>
    <w:unhideWhenUsed/>
    <w:rsid w:val="00BF7BC4"/>
    <w:pPr>
      <w:widowControl/>
      <w:tabs>
        <w:tab w:val="center" w:pos="4513"/>
        <w:tab w:val="right" w:pos="9026"/>
      </w:tabs>
      <w:wordWrap/>
      <w:autoSpaceDE/>
      <w:autoSpaceDN/>
      <w:jc w:val="left"/>
    </w:pPr>
    <w:rPr>
      <w:rFonts w:asciiTheme="minorHAnsi" w:eastAsiaTheme="minorHAnsi" w:hAnsiTheme="minorHAnsi" w:cstheme="minorBidi"/>
      <w:kern w:val="0"/>
      <w:sz w:val="22"/>
      <w:szCs w:val="22"/>
      <w:lang w:val="en-GB" w:eastAsia="en-US"/>
    </w:rPr>
  </w:style>
  <w:style w:type="character" w:customStyle="1" w:styleId="HeaderChar">
    <w:name w:val="Header Char"/>
    <w:basedOn w:val="DefaultParagraphFont"/>
    <w:link w:val="Header"/>
    <w:uiPriority w:val="99"/>
    <w:rsid w:val="00BF7BC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965</Words>
  <Characters>5300</Characters>
  <Application>Microsoft Office Word</Application>
  <DocSecurity>0</DocSecurity>
  <Lines>44</Lines>
  <Paragraphs>12</Paragraphs>
  <MMClips>0</MMClip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Title text</vt:lpstr>
    </vt:vector>
  </TitlesOfParts>
  <Company>One Connect Limited</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sfell001</dc:creator>
  <cp:lastModifiedBy>Milroy, Andy</cp:lastModifiedBy>
  <cp:revision>7</cp:revision>
  <cp:lastPrinted>2015-06-09T14:56:00Z</cp:lastPrinted>
  <dcterms:created xsi:type="dcterms:W3CDTF">2015-07-03T10:30:00Z</dcterms:created>
  <dcterms:modified xsi:type="dcterms:W3CDTF">2016-03-31T08:52:00Z</dcterms:modified>
</cp:coreProperties>
</file>